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A2" w:rsidRDefault="00AA0AA2" w:rsidP="00E609E2">
      <w:pPr>
        <w:jc w:val="center"/>
      </w:pPr>
    </w:p>
    <w:p w:rsidR="00E609E2" w:rsidRPr="00E609E2" w:rsidRDefault="00E609E2" w:rsidP="00E609E2">
      <w:pPr>
        <w:jc w:val="center"/>
      </w:pPr>
      <w:r w:rsidRPr="00E609E2">
        <w:t>PART 50</w:t>
      </w:r>
    </w:p>
    <w:p w:rsidR="00E609E2" w:rsidRPr="00E609E2" w:rsidRDefault="00E609E2" w:rsidP="00E609E2">
      <w:pPr>
        <w:jc w:val="center"/>
      </w:pPr>
      <w:r w:rsidRPr="00E609E2">
        <w:t xml:space="preserve">EVALUATION OF </w:t>
      </w:r>
      <w:r w:rsidR="003F6B28">
        <w:t>EDUCATOR LICENSED</w:t>
      </w:r>
      <w:r w:rsidRPr="00E609E2">
        <w:t xml:space="preserve"> EMPLOYEES</w:t>
      </w:r>
    </w:p>
    <w:p w:rsidR="00E609E2" w:rsidRDefault="00E609E2" w:rsidP="00E609E2">
      <w:pPr>
        <w:jc w:val="center"/>
        <w:rPr>
          <w:ins w:id="0" w:author="Shipley, Melissa A." w:date="2022-05-19T15:54:00Z"/>
        </w:rPr>
      </w:pPr>
      <w:r w:rsidRPr="00E609E2">
        <w:t>UNDER ARTICLES 24A AND 34 OF THE SCHOOL CODE</w:t>
      </w:r>
    </w:p>
    <w:p w:rsidR="005C5335" w:rsidRPr="00E609E2" w:rsidRDefault="005C5335" w:rsidP="00E609E2">
      <w:pPr>
        <w:jc w:val="center"/>
      </w:pPr>
      <w:bookmarkStart w:id="1" w:name="_GoBack"/>
      <w:bookmarkEnd w:id="1"/>
    </w:p>
    <w:sectPr w:rsidR="005C5335" w:rsidRPr="00E609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44" w:rsidRDefault="009C3644">
      <w:r>
        <w:separator/>
      </w:r>
    </w:p>
  </w:endnote>
  <w:endnote w:type="continuationSeparator" w:id="0">
    <w:p w:rsidR="009C3644" w:rsidRDefault="009C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44" w:rsidRDefault="009C3644">
      <w:r>
        <w:separator/>
      </w:r>
    </w:p>
  </w:footnote>
  <w:footnote w:type="continuationSeparator" w:id="0">
    <w:p w:rsidR="009C3644" w:rsidRDefault="009C364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pley, Melissa A.">
    <w15:presenceInfo w15:providerId="AD" w15:userId="S-1-5-21-1957994488-162531612-839522115-17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9E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5D2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B28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5335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644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3699"/>
    <w:rsid w:val="00A75A0E"/>
    <w:rsid w:val="00A809C5"/>
    <w:rsid w:val="00A86FF6"/>
    <w:rsid w:val="00A87EC5"/>
    <w:rsid w:val="00A91761"/>
    <w:rsid w:val="00A94967"/>
    <w:rsid w:val="00A97CAE"/>
    <w:rsid w:val="00AA0AA2"/>
    <w:rsid w:val="00AA387B"/>
    <w:rsid w:val="00AA6F19"/>
    <w:rsid w:val="00AB12CF"/>
    <w:rsid w:val="00AB1466"/>
    <w:rsid w:val="00AB2A6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5CE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9E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494DF-696A-4332-84B8-1B0E8F56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2014-11-25T14:54:00Z</dcterms:created>
  <dcterms:modified xsi:type="dcterms:W3CDTF">2022-05-19T20:54:00Z</dcterms:modified>
</cp:coreProperties>
</file>