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9" w:rsidRDefault="005915C9" w:rsidP="005915C9">
      <w:pPr>
        <w:widowControl w:val="0"/>
        <w:autoSpaceDE w:val="0"/>
        <w:autoSpaceDN w:val="0"/>
        <w:adjustRightInd w:val="0"/>
      </w:pPr>
    </w:p>
    <w:p w:rsidR="005915C9" w:rsidRDefault="005915C9" w:rsidP="005915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620.410  Groundwater Quality Standards for Class I: Potable Resource Groundwater</w:t>
      </w:r>
      <w:r>
        <w:t xml:space="preserve"> </w:t>
      </w:r>
    </w:p>
    <w:p w:rsidR="005915C9" w:rsidRDefault="005915C9" w:rsidP="005915C9">
      <w:pPr>
        <w:widowControl w:val="0"/>
        <w:autoSpaceDE w:val="0"/>
        <w:autoSpaceDN w:val="0"/>
        <w:adjustRightInd w:val="0"/>
      </w:pP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Inorganic Chemical Constituents </w:t>
      </w: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Except due to natural causes or as provided in Section 620.450, concentrations of the following chemical constituents must not be exceeded in Class I groundwater: </w:t>
      </w: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07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949"/>
        <w:gridCol w:w="1881"/>
        <w:gridCol w:w="1995"/>
      </w:tblGrid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Units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Standard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Antimony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0.006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Arsenic</w:t>
            </w:r>
            <w:r w:rsidR="002014E2">
              <w:t>*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2014E2" w:rsidP="004B1B0C">
            <w:pPr>
              <w:widowControl w:val="0"/>
              <w:autoSpaceDE w:val="0"/>
              <w:autoSpaceDN w:val="0"/>
              <w:adjustRightInd w:val="0"/>
            </w:pPr>
            <w:r>
              <w:t>0.010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Barium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2.0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Beryllium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0.004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Boron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2.0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Cadmium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Chloride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200.0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Chromium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0.1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Cobalt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1.0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Copper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0.65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Cyanide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0.2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Fluoride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4.0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Iron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5.0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Lead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0.0075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Manganese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0.15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Mercury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0.002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Nickel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0.1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Nitrate as 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10.0</w:t>
            </w:r>
          </w:p>
        </w:tc>
      </w:tr>
      <w:tr w:rsidR="002014E2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2014E2" w:rsidRDefault="002014E2" w:rsidP="005915C9">
            <w:pPr>
              <w:widowControl w:val="0"/>
              <w:autoSpaceDE w:val="0"/>
              <w:autoSpaceDN w:val="0"/>
              <w:adjustRightInd w:val="0"/>
            </w:pPr>
            <w:r>
              <w:t>Perchlorate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4E2" w:rsidRDefault="002014E2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014E2" w:rsidRDefault="002014E2" w:rsidP="004B1B0C">
            <w:pPr>
              <w:widowControl w:val="0"/>
              <w:autoSpaceDE w:val="0"/>
              <w:autoSpaceDN w:val="0"/>
              <w:adjustRightInd w:val="0"/>
            </w:pPr>
            <w:r>
              <w:t>0.0049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Radium-226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pCi/l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20.0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Radium-228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pCi/l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20.0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Selenium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0.05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Silver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0.05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Sulfate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400.0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Thallium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0.002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Total Dissolved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AF2BAD">
            <w:pPr>
              <w:widowControl w:val="0"/>
              <w:autoSpaceDE w:val="0"/>
              <w:autoSpaceDN w:val="0"/>
              <w:adjustRightInd w:val="0"/>
              <w:ind w:left="258"/>
            </w:pPr>
            <w:r>
              <w:t>Solids (TDS)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4B1B0C" w:rsidP="004B1B0C">
            <w:pPr>
              <w:widowControl w:val="0"/>
              <w:autoSpaceDE w:val="0"/>
              <w:autoSpaceDN w:val="0"/>
              <w:adjustRightInd w:val="0"/>
            </w:pPr>
            <w:r>
              <w:t>1,200</w:t>
            </w:r>
          </w:p>
        </w:tc>
      </w:tr>
      <w:tr w:rsidR="002014E2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2014E2" w:rsidRDefault="002014E2" w:rsidP="005915C9">
            <w:pPr>
              <w:widowControl w:val="0"/>
              <w:autoSpaceDE w:val="0"/>
              <w:autoSpaceDN w:val="0"/>
              <w:adjustRightInd w:val="0"/>
            </w:pPr>
            <w:r>
              <w:t>Vanadium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4E2" w:rsidRDefault="002014E2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014E2" w:rsidRDefault="002014E2" w:rsidP="004B1B0C">
            <w:pPr>
              <w:widowControl w:val="0"/>
              <w:autoSpaceDE w:val="0"/>
              <w:autoSpaceDN w:val="0"/>
              <w:adjustRightInd w:val="0"/>
            </w:pPr>
            <w:r>
              <w:t>0.049</w:t>
            </w:r>
          </w:p>
        </w:tc>
      </w:tr>
      <w:tr w:rsidR="005915C9" w:rsidTr="00AF2BAD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Zinc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mg/L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4B1B0C">
            <w:pPr>
              <w:widowControl w:val="0"/>
              <w:autoSpaceDE w:val="0"/>
              <w:autoSpaceDN w:val="0"/>
              <w:adjustRightInd w:val="0"/>
            </w:pPr>
            <w:r>
              <w:t>5.0</w:t>
            </w:r>
          </w:p>
        </w:tc>
      </w:tr>
    </w:tbl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  <w:del w:id="0" w:author="Dotts, Joyce M." w:date="2012-08-29T10:51:00Z">
        <w:r w:rsidDel="00B027CF">
          <w:delText xml:space="preserve"> </w:delText>
        </w:r>
      </w:del>
    </w:p>
    <w:p w:rsidR="002014E2" w:rsidRDefault="002014E2" w:rsidP="00541678">
      <w:pPr>
        <w:widowControl w:val="0"/>
        <w:autoSpaceDE w:val="0"/>
        <w:autoSpaceDN w:val="0"/>
        <w:adjustRightInd w:val="0"/>
        <w:ind w:left="1440"/>
      </w:pPr>
      <w:r>
        <w:t>*Denotes a carcinogen.</w:t>
      </w:r>
    </w:p>
    <w:p w:rsidR="002014E2" w:rsidRDefault="002014E2" w:rsidP="005915C9">
      <w:pPr>
        <w:widowControl w:val="0"/>
        <w:autoSpaceDE w:val="0"/>
        <w:autoSpaceDN w:val="0"/>
        <w:adjustRightInd w:val="0"/>
        <w:ind w:left="1440" w:hanging="720"/>
      </w:pP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Organic Chemical Constituents </w:t>
      </w: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Except due to natural causes or as provided in Section 620.450 or subsection </w:t>
      </w:r>
      <w:r w:rsidR="006B5A96">
        <w:t>(d)</w:t>
      </w:r>
      <w:r>
        <w:t xml:space="preserve">, concentrations of the following organic chemical constituents shall not be exceeded in Class I groundwater: </w:t>
      </w: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3681"/>
        <w:gridCol w:w="2739"/>
      </w:tblGrid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Standard (mg/L)</w:t>
            </w:r>
          </w:p>
        </w:tc>
      </w:tr>
      <w:tr w:rsidR="004B1B0C" w:rsidTr="00AF2BAD">
        <w:tc>
          <w:tcPr>
            <w:tcW w:w="6420" w:type="dxa"/>
            <w:gridSpan w:val="2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Acenaphthene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0.42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Acetone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6.3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Alachlor*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0.002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Aldicarb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0.003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Anthracene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Atrazine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0.003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Benzene*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Benzo(a)anthracene*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0.00013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Benzo(b)fluoranthene*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0.00018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Benzo(k)fluoranthene*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0.00017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Ben</w:t>
            </w:r>
            <w:r w:rsidR="00AF2BAD">
              <w:t>z</w:t>
            </w:r>
            <w:r>
              <w:t>o(a)pyrene*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0.0002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Benzoic acid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28.0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2-Butanone (MEK)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Carbofuran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0.04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Carbon Disulfide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0.7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Carbon Tetrachloride*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Chlordane*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0.002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Chloroform*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0.07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Chrysene*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0.012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Dalapon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0.2</w:t>
            </w:r>
          </w:p>
        </w:tc>
      </w:tr>
      <w:tr w:rsidR="00AF2BAD" w:rsidTr="00AF2BAD">
        <w:tc>
          <w:tcPr>
            <w:tcW w:w="3681" w:type="dxa"/>
          </w:tcPr>
          <w:p w:rsidR="00AF2BAD" w:rsidRPr="00AF2BAD" w:rsidRDefault="00AF2BAD" w:rsidP="005915C9">
            <w:pPr>
              <w:widowControl w:val="0"/>
              <w:autoSpaceDE w:val="0"/>
              <w:autoSpaceDN w:val="0"/>
              <w:adjustRightInd w:val="0"/>
            </w:pPr>
            <w:r w:rsidRPr="00541678">
              <w:t>Dibenzo(a,h)anthracene*</w:t>
            </w:r>
          </w:p>
        </w:tc>
        <w:tc>
          <w:tcPr>
            <w:tcW w:w="2739" w:type="dxa"/>
          </w:tcPr>
          <w:p w:rsidR="00AF2BAD" w:rsidRPr="00AF2BAD" w:rsidRDefault="00AF2BAD" w:rsidP="005915C9">
            <w:pPr>
              <w:widowControl w:val="0"/>
              <w:autoSpaceDE w:val="0"/>
              <w:autoSpaceDN w:val="0"/>
              <w:adjustRightInd w:val="0"/>
            </w:pPr>
            <w:r w:rsidRPr="00541678">
              <w:t>0.0003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Dicamba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0.21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Dichlorodifluoromethane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</w:tr>
      <w:tr w:rsidR="00192F58" w:rsidTr="00AF2BAD">
        <w:tc>
          <w:tcPr>
            <w:tcW w:w="3681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1,1-Dichlor</w:t>
            </w:r>
            <w:r w:rsidR="00AF2BAD">
              <w:t>o</w:t>
            </w:r>
            <w:r>
              <w:t>ethane</w:t>
            </w:r>
          </w:p>
        </w:tc>
        <w:tc>
          <w:tcPr>
            <w:tcW w:w="2739" w:type="dxa"/>
          </w:tcPr>
          <w:p w:rsidR="00192F58" w:rsidRDefault="00192F58" w:rsidP="005915C9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Dichloromethane*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Di(2-ethylhexyl)phthalate*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0.006</w:t>
            </w:r>
          </w:p>
        </w:tc>
      </w:tr>
      <w:tr w:rsidR="00192F58" w:rsidTr="00AF2BAD">
        <w:tc>
          <w:tcPr>
            <w:tcW w:w="3681" w:type="dxa"/>
          </w:tcPr>
          <w:p w:rsidR="00192F58" w:rsidRDefault="003D5016" w:rsidP="005915C9">
            <w:pPr>
              <w:widowControl w:val="0"/>
              <w:autoSpaceDE w:val="0"/>
              <w:autoSpaceDN w:val="0"/>
              <w:adjustRightInd w:val="0"/>
            </w:pPr>
            <w:r>
              <w:t>Diethyl Phthalate</w:t>
            </w:r>
          </w:p>
        </w:tc>
        <w:tc>
          <w:tcPr>
            <w:tcW w:w="2739" w:type="dxa"/>
          </w:tcPr>
          <w:p w:rsidR="00192F58" w:rsidRDefault="003D5016" w:rsidP="005915C9">
            <w:pPr>
              <w:widowControl w:val="0"/>
              <w:autoSpaceDE w:val="0"/>
              <w:autoSpaceDN w:val="0"/>
              <w:adjustRightInd w:val="0"/>
            </w:pPr>
            <w:r>
              <w:t>5.6</w:t>
            </w:r>
          </w:p>
        </w:tc>
      </w:tr>
      <w:tr w:rsidR="00192F58" w:rsidTr="00AF2BAD">
        <w:tc>
          <w:tcPr>
            <w:tcW w:w="3681" w:type="dxa"/>
          </w:tcPr>
          <w:p w:rsidR="00192F58" w:rsidRDefault="003D5016" w:rsidP="005915C9">
            <w:pPr>
              <w:widowControl w:val="0"/>
              <w:autoSpaceDE w:val="0"/>
              <w:autoSpaceDN w:val="0"/>
              <w:adjustRightInd w:val="0"/>
            </w:pPr>
            <w:r>
              <w:t>Di-n-butyl Phthalate</w:t>
            </w:r>
          </w:p>
        </w:tc>
        <w:tc>
          <w:tcPr>
            <w:tcW w:w="2739" w:type="dxa"/>
          </w:tcPr>
          <w:p w:rsidR="00192F58" w:rsidRDefault="003D5016" w:rsidP="005915C9">
            <w:pPr>
              <w:widowControl w:val="0"/>
              <w:autoSpaceDE w:val="0"/>
              <w:autoSpaceDN w:val="0"/>
              <w:adjustRightInd w:val="0"/>
            </w:pPr>
            <w:r>
              <w:t>0.7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Dinoseb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0.007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Endothall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0.1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Endrin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0.002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Ethylene D</w:t>
            </w:r>
            <w:r w:rsidR="00AF2BAD">
              <w:t>i</w:t>
            </w:r>
            <w:r>
              <w:t>bromide*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0.00005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>
              <w:t>Fluoranthene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>
              <w:t>0.28</w:t>
            </w:r>
          </w:p>
        </w:tc>
      </w:tr>
      <w:tr w:rsidR="00AF2BAD" w:rsidTr="00AF2BAD">
        <w:tc>
          <w:tcPr>
            <w:tcW w:w="3681" w:type="dxa"/>
          </w:tcPr>
          <w:p w:rsidR="00AF2BAD" w:rsidRPr="00B027CF" w:rsidRDefault="00AF2BAD" w:rsidP="005915C9">
            <w:pPr>
              <w:widowControl w:val="0"/>
              <w:autoSpaceDE w:val="0"/>
              <w:autoSpaceDN w:val="0"/>
              <w:adjustRightInd w:val="0"/>
            </w:pPr>
            <w:r w:rsidRPr="00B027CF">
              <w:t>Fluorene</w:t>
            </w:r>
          </w:p>
        </w:tc>
        <w:tc>
          <w:tcPr>
            <w:tcW w:w="2739" w:type="dxa"/>
          </w:tcPr>
          <w:p w:rsidR="00AF2BAD" w:rsidRPr="00B027CF" w:rsidRDefault="00AF2BAD" w:rsidP="005915C9">
            <w:pPr>
              <w:widowControl w:val="0"/>
              <w:autoSpaceDE w:val="0"/>
              <w:autoSpaceDN w:val="0"/>
              <w:adjustRightInd w:val="0"/>
            </w:pPr>
            <w:r w:rsidRPr="00B027CF">
              <w:t>0.28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Heptachlor*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0.0004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Heptachlor Epoxide*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0.0002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Hexachlorocyclopentadiene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0.05</w:t>
            </w:r>
          </w:p>
        </w:tc>
      </w:tr>
      <w:tr w:rsidR="003D5016" w:rsidTr="00AF2BAD">
        <w:tc>
          <w:tcPr>
            <w:tcW w:w="3681" w:type="dxa"/>
          </w:tcPr>
          <w:p w:rsidR="003D5016" w:rsidRPr="00B3648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Indeno(1,2,3-cd)pyrene*</w:t>
            </w:r>
          </w:p>
        </w:tc>
        <w:tc>
          <w:tcPr>
            <w:tcW w:w="2739" w:type="dxa"/>
          </w:tcPr>
          <w:p w:rsidR="003D5016" w:rsidRPr="00B3648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0.00043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Isopropylbenzene (Cumene)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0.7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41678">
            <w:pPr>
              <w:widowControl w:val="0"/>
              <w:autoSpaceDE w:val="0"/>
              <w:autoSpaceDN w:val="0"/>
              <w:adjustRightInd w:val="0"/>
              <w:ind w:left="252" w:hanging="252"/>
            </w:pPr>
            <w:r>
              <w:t>Lindane (Gamma-Hexachlorocyclohexane)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0.0002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41678">
            <w:pPr>
              <w:widowControl w:val="0"/>
              <w:autoSpaceDE w:val="0"/>
              <w:autoSpaceDN w:val="0"/>
              <w:adjustRightInd w:val="0"/>
              <w:ind w:left="270" w:hanging="18"/>
            </w:pPr>
            <w:r>
              <w:t>2,4-D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0.07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ortho-Dichlorobenzene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0.6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para-Dichlorobenzene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0.075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1,2-Dibromo-3-Chloropropane*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0.0002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1,2-Dichloroethane*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1,1-Dichloroethylene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0.007</w:t>
            </w:r>
          </w:p>
        </w:tc>
      </w:tr>
      <w:tr w:rsidR="004B1B0C" w:rsidTr="00AF2BAD">
        <w:tc>
          <w:tcPr>
            <w:tcW w:w="3681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cis-1,2-Dichloroethylene</w:t>
            </w:r>
          </w:p>
        </w:tc>
        <w:tc>
          <w:tcPr>
            <w:tcW w:w="2739" w:type="dxa"/>
          </w:tcPr>
          <w:p w:rsidR="004B1B0C" w:rsidRDefault="004B1B0C" w:rsidP="005915C9">
            <w:pPr>
              <w:widowControl w:val="0"/>
              <w:autoSpaceDE w:val="0"/>
              <w:autoSpaceDN w:val="0"/>
              <w:adjustRightInd w:val="0"/>
            </w:pPr>
            <w:r>
              <w:t>0.07</w:t>
            </w:r>
          </w:p>
        </w:tc>
      </w:tr>
      <w:tr w:rsidR="004B1B0C" w:rsidTr="00AF2BAD">
        <w:tc>
          <w:tcPr>
            <w:tcW w:w="3681" w:type="dxa"/>
          </w:tcPr>
          <w:p w:rsidR="004B1B0C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trans-1,2-Dichloroethylene</w:t>
            </w:r>
          </w:p>
        </w:tc>
        <w:tc>
          <w:tcPr>
            <w:tcW w:w="2739" w:type="dxa"/>
          </w:tcPr>
          <w:p w:rsidR="004B1B0C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0.1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1,2-Dichloropropane*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Ethylbenzene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0.7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MCPP (Mecoprop)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0.007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Methoxychlor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0.04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2-Methylnaphthalene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0.028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2-Methylphenol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0.35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Methyl Tertiary-Butyl Ether</w:t>
            </w:r>
            <w:r w:rsidR="003D5016">
              <w:t xml:space="preserve"> (MTBE)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0.07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Monochlorobenzene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0.1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Naphthalene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0.14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P-Dioxane*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0.0077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Pentachlorophenol*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0.001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Phenols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0.1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Picloram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0.5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Pyrene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0.21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Polychlorinated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776" w:rsidTr="00AF2BAD">
        <w:tc>
          <w:tcPr>
            <w:tcW w:w="3681" w:type="dxa"/>
          </w:tcPr>
          <w:p w:rsidR="00AF2BAD" w:rsidRDefault="00811776" w:rsidP="00AF2BAD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Biphenyls</w:t>
            </w:r>
            <w:r w:rsidR="00E61FDA">
              <w:t xml:space="preserve"> </w:t>
            </w:r>
            <w:r>
              <w:t>(PCBs)</w:t>
            </w:r>
          </w:p>
          <w:p w:rsidR="00811776" w:rsidRDefault="00811776" w:rsidP="00AF2BAD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(as decachloro-biphenyl</w:t>
            </w:r>
            <w:r w:rsidR="00261124">
              <w:t>)</w:t>
            </w:r>
            <w:r>
              <w:t>*</w:t>
            </w:r>
          </w:p>
        </w:tc>
        <w:tc>
          <w:tcPr>
            <w:tcW w:w="2739" w:type="dxa"/>
          </w:tcPr>
          <w:p w:rsidR="00AF2BAD" w:rsidRDefault="00AF2BAD" w:rsidP="005915C9">
            <w:pPr>
              <w:widowControl w:val="0"/>
              <w:autoSpaceDE w:val="0"/>
              <w:autoSpaceDN w:val="0"/>
              <w:adjustRightInd w:val="0"/>
            </w:pPr>
          </w:p>
          <w:p w:rsidR="00811776" w:rsidRDefault="00AF2BAD" w:rsidP="005915C9">
            <w:pPr>
              <w:widowControl w:val="0"/>
              <w:autoSpaceDE w:val="0"/>
              <w:autoSpaceDN w:val="0"/>
              <w:adjustRightInd w:val="0"/>
            </w:pPr>
            <w:r>
              <w:t>0.0005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alpha-BHC (alpha-Benzene hexachloride)*</w:t>
            </w:r>
          </w:p>
        </w:tc>
        <w:tc>
          <w:tcPr>
            <w:tcW w:w="2739" w:type="dxa"/>
          </w:tcPr>
          <w:p w:rsidR="00AF2BAD" w:rsidRDefault="00AF2BAD" w:rsidP="005915C9">
            <w:pPr>
              <w:widowControl w:val="0"/>
              <w:autoSpaceDE w:val="0"/>
              <w:autoSpaceDN w:val="0"/>
              <w:adjustRightInd w:val="0"/>
            </w:pPr>
          </w:p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0.00011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Simazine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0.004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Styrene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0.1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2,4,5-TP (Silvex)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0.05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Tetrachloroethylene*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Toluene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1.0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Toxaphene*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0.003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1,1,1-Trichloroethane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0.2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1,1,2-Trichloroethane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1,2,4-Trichlorobenzene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0.07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Trichloroethylene*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3D5016" w:rsidTr="00AF2BAD">
        <w:tc>
          <w:tcPr>
            <w:tcW w:w="3681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 xml:space="preserve">Trichlorofluoromethane </w:t>
            </w:r>
          </w:p>
        </w:tc>
        <w:tc>
          <w:tcPr>
            <w:tcW w:w="2739" w:type="dxa"/>
          </w:tcPr>
          <w:p w:rsidR="003D5016" w:rsidRDefault="003D5016" w:rsidP="005915C9">
            <w:pPr>
              <w:widowControl w:val="0"/>
              <w:autoSpaceDE w:val="0"/>
              <w:autoSpaceDN w:val="0"/>
              <w:adjustRightInd w:val="0"/>
            </w:pPr>
            <w:r w:rsidRPr="00B36486">
              <w:t>2.1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Vinyl Chloride*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0.002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Xylenes</w:t>
            </w: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10.0</w:t>
            </w:r>
          </w:p>
        </w:tc>
      </w:tr>
      <w:tr w:rsidR="00811776" w:rsidTr="00AF2BAD">
        <w:tc>
          <w:tcPr>
            <w:tcW w:w="3681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9" w:type="dxa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776" w:rsidTr="00AF2BAD">
        <w:tc>
          <w:tcPr>
            <w:tcW w:w="6420" w:type="dxa"/>
            <w:gridSpan w:val="2"/>
          </w:tcPr>
          <w:p w:rsidR="00811776" w:rsidRDefault="00811776" w:rsidP="005915C9">
            <w:pPr>
              <w:widowControl w:val="0"/>
              <w:autoSpaceDE w:val="0"/>
              <w:autoSpaceDN w:val="0"/>
              <w:adjustRightInd w:val="0"/>
            </w:pPr>
            <w:r>
              <w:t>*Denotes a carcinogen.</w:t>
            </w:r>
          </w:p>
        </w:tc>
      </w:tr>
    </w:tbl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</w:p>
    <w:p w:rsidR="003D5016" w:rsidRPr="00B36486" w:rsidRDefault="003D5016" w:rsidP="003D5016">
      <w:pPr>
        <w:ind w:left="1440" w:hanging="720"/>
      </w:pPr>
      <w:r w:rsidRPr="00B36486">
        <w:t>c)</w:t>
      </w:r>
      <w:r>
        <w:tab/>
      </w:r>
      <w:r w:rsidRPr="00B36486">
        <w:t>Explosive Constituents</w:t>
      </w:r>
    </w:p>
    <w:p w:rsidR="003D5016" w:rsidRPr="00B36486" w:rsidRDefault="003D5016" w:rsidP="003D5016">
      <w:pPr>
        <w:ind w:left="1440"/>
      </w:pPr>
      <w:r w:rsidRPr="00B36486">
        <w:t>Concentrations of the following explosive constituents must not exceed the Class I groundwater standard:</w:t>
      </w:r>
    </w:p>
    <w:p w:rsidR="003D5016" w:rsidRDefault="003D5016" w:rsidP="003D5016">
      <w:pPr>
        <w:ind w:left="1440"/>
      </w:pP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3690"/>
        <w:gridCol w:w="2736"/>
      </w:tblGrid>
      <w:tr w:rsidR="00AF2BAD" w:rsidTr="00AF2BAD">
        <w:tc>
          <w:tcPr>
            <w:tcW w:w="3690" w:type="dxa"/>
          </w:tcPr>
          <w:p w:rsidR="00AF2BAD" w:rsidRPr="00180007" w:rsidRDefault="00AF2BAD" w:rsidP="003D5016">
            <w:r w:rsidRPr="00180007">
              <w:lastRenderedPageBreak/>
              <w:t>Constituent</w:t>
            </w:r>
          </w:p>
        </w:tc>
        <w:tc>
          <w:tcPr>
            <w:tcW w:w="2736" w:type="dxa"/>
          </w:tcPr>
          <w:p w:rsidR="00AF2BAD" w:rsidRPr="00180007" w:rsidRDefault="00AF2BAD" w:rsidP="003D5016">
            <w:r w:rsidRPr="00180007">
              <w:t>Standard (mg/L)</w:t>
            </w:r>
          </w:p>
        </w:tc>
      </w:tr>
      <w:tr w:rsidR="008E21A2" w:rsidTr="008E21A2">
        <w:tc>
          <w:tcPr>
            <w:tcW w:w="6426" w:type="dxa"/>
            <w:gridSpan w:val="2"/>
          </w:tcPr>
          <w:p w:rsidR="008E21A2" w:rsidRPr="00180007" w:rsidRDefault="008E21A2" w:rsidP="003D5016"/>
        </w:tc>
      </w:tr>
      <w:tr w:rsidR="00AF2BAD" w:rsidTr="00AF2BAD">
        <w:tc>
          <w:tcPr>
            <w:tcW w:w="3690" w:type="dxa"/>
          </w:tcPr>
          <w:p w:rsidR="00AF2BAD" w:rsidRPr="00180007" w:rsidRDefault="00AF2BAD" w:rsidP="003D5016">
            <w:r w:rsidRPr="00180007">
              <w:t>1,3-Dinitrobenzene</w:t>
            </w:r>
          </w:p>
        </w:tc>
        <w:tc>
          <w:tcPr>
            <w:tcW w:w="2736" w:type="dxa"/>
          </w:tcPr>
          <w:p w:rsidR="00AF2BAD" w:rsidRPr="00180007" w:rsidRDefault="00AF2BAD" w:rsidP="003D5016">
            <w:r w:rsidRPr="00180007">
              <w:t>0.0007</w:t>
            </w:r>
          </w:p>
        </w:tc>
      </w:tr>
      <w:tr w:rsidR="00AF2BAD" w:rsidTr="00AF2BAD">
        <w:tc>
          <w:tcPr>
            <w:tcW w:w="3690" w:type="dxa"/>
          </w:tcPr>
          <w:p w:rsidR="00AF2BAD" w:rsidRPr="00180007" w:rsidRDefault="00AF2BAD" w:rsidP="003D5016">
            <w:r w:rsidRPr="00180007">
              <w:t>2,4-Dinitrotoluene*</w:t>
            </w:r>
          </w:p>
        </w:tc>
        <w:tc>
          <w:tcPr>
            <w:tcW w:w="2736" w:type="dxa"/>
          </w:tcPr>
          <w:p w:rsidR="00AF2BAD" w:rsidRPr="00180007" w:rsidRDefault="00AF2BAD" w:rsidP="003D5016">
            <w:r w:rsidRPr="00180007">
              <w:t>0.0001</w:t>
            </w:r>
          </w:p>
        </w:tc>
      </w:tr>
      <w:tr w:rsidR="00AF2BAD" w:rsidTr="00AF2BAD">
        <w:tc>
          <w:tcPr>
            <w:tcW w:w="3690" w:type="dxa"/>
          </w:tcPr>
          <w:p w:rsidR="00AF2BAD" w:rsidRPr="00180007" w:rsidRDefault="00AF2BAD" w:rsidP="003D5016">
            <w:r w:rsidRPr="00180007">
              <w:t>2,6-Dinitrotoluene*</w:t>
            </w:r>
          </w:p>
        </w:tc>
        <w:tc>
          <w:tcPr>
            <w:tcW w:w="2736" w:type="dxa"/>
          </w:tcPr>
          <w:p w:rsidR="00AF2BAD" w:rsidRPr="00180007" w:rsidRDefault="00AF2BAD" w:rsidP="003D5016">
            <w:r w:rsidRPr="00180007">
              <w:t>0.00031</w:t>
            </w:r>
          </w:p>
        </w:tc>
      </w:tr>
      <w:tr w:rsidR="00AF2BAD" w:rsidTr="00AF2BAD">
        <w:tc>
          <w:tcPr>
            <w:tcW w:w="3690" w:type="dxa"/>
          </w:tcPr>
          <w:p w:rsidR="00AF2BAD" w:rsidRPr="00180007" w:rsidRDefault="00AF2BAD" w:rsidP="00541678">
            <w:pPr>
              <w:ind w:left="1440" w:hanging="1440"/>
            </w:pPr>
            <w:r w:rsidRPr="00180007">
              <w:t xml:space="preserve">HMX (High Melting </w:t>
            </w:r>
          </w:p>
          <w:p w:rsidR="00AF2BAD" w:rsidRPr="00180007" w:rsidRDefault="00AF2BAD" w:rsidP="00541678">
            <w:pPr>
              <w:ind w:left="270"/>
            </w:pPr>
            <w:r w:rsidRPr="00180007">
              <w:t>Explosive, Octogen)</w:t>
            </w:r>
          </w:p>
        </w:tc>
        <w:tc>
          <w:tcPr>
            <w:tcW w:w="2736" w:type="dxa"/>
          </w:tcPr>
          <w:p w:rsidR="00AF2BAD" w:rsidRPr="00180007" w:rsidRDefault="00AF2BAD" w:rsidP="003D5016"/>
          <w:p w:rsidR="00AF2BAD" w:rsidRPr="00180007" w:rsidRDefault="00AF2BAD" w:rsidP="003D5016">
            <w:r w:rsidRPr="00180007">
              <w:t>1.4</w:t>
            </w:r>
          </w:p>
        </w:tc>
      </w:tr>
      <w:tr w:rsidR="00AF2BAD" w:rsidTr="00AF2BAD">
        <w:tc>
          <w:tcPr>
            <w:tcW w:w="3690" w:type="dxa"/>
          </w:tcPr>
          <w:p w:rsidR="00AF2BAD" w:rsidRPr="00180007" w:rsidRDefault="00AF2BAD" w:rsidP="003D5016">
            <w:r w:rsidRPr="00180007">
              <w:t>Nitrobenzene</w:t>
            </w:r>
          </w:p>
        </w:tc>
        <w:tc>
          <w:tcPr>
            <w:tcW w:w="2736" w:type="dxa"/>
          </w:tcPr>
          <w:p w:rsidR="00AF2BAD" w:rsidRPr="00180007" w:rsidRDefault="00AF2BAD" w:rsidP="003D5016">
            <w:r w:rsidRPr="00180007">
              <w:t>0.014</w:t>
            </w:r>
          </w:p>
        </w:tc>
      </w:tr>
      <w:tr w:rsidR="00AF2BAD" w:rsidTr="00AF2BAD">
        <w:tc>
          <w:tcPr>
            <w:tcW w:w="3690" w:type="dxa"/>
          </w:tcPr>
          <w:p w:rsidR="00AF2BAD" w:rsidRPr="00180007" w:rsidRDefault="00AF2BAD" w:rsidP="00541678">
            <w:pPr>
              <w:ind w:left="1440" w:hanging="1440"/>
            </w:pPr>
            <w:r w:rsidRPr="00180007">
              <w:t>RDX (Royal Demolition</w:t>
            </w:r>
          </w:p>
          <w:p w:rsidR="00AF2BAD" w:rsidRPr="00180007" w:rsidRDefault="00AF2BAD" w:rsidP="00541678">
            <w:pPr>
              <w:ind w:left="342" w:hanging="72"/>
            </w:pPr>
            <w:r w:rsidRPr="00180007">
              <w:t>Explosive, Cyclonite)</w:t>
            </w:r>
          </w:p>
        </w:tc>
        <w:tc>
          <w:tcPr>
            <w:tcW w:w="2736" w:type="dxa"/>
          </w:tcPr>
          <w:p w:rsidR="008E21A2" w:rsidRPr="00180007" w:rsidRDefault="008E21A2" w:rsidP="003D5016"/>
          <w:p w:rsidR="00AF2BAD" w:rsidRPr="00180007" w:rsidRDefault="00AF2BAD" w:rsidP="003D5016">
            <w:r w:rsidRPr="00180007">
              <w:t>0.084</w:t>
            </w:r>
          </w:p>
        </w:tc>
      </w:tr>
      <w:tr w:rsidR="00AF2BAD" w:rsidTr="00AF2BAD">
        <w:tc>
          <w:tcPr>
            <w:tcW w:w="3690" w:type="dxa"/>
          </w:tcPr>
          <w:p w:rsidR="00AF2BAD" w:rsidRPr="00180007" w:rsidRDefault="008E21A2" w:rsidP="003D5016">
            <w:r w:rsidRPr="00180007">
              <w:t>1,3,5-Trinitrobenzene</w:t>
            </w:r>
          </w:p>
        </w:tc>
        <w:tc>
          <w:tcPr>
            <w:tcW w:w="2736" w:type="dxa"/>
          </w:tcPr>
          <w:p w:rsidR="00AF2BAD" w:rsidRPr="00180007" w:rsidRDefault="008E21A2" w:rsidP="003D5016">
            <w:r w:rsidRPr="00180007">
              <w:t>0.84</w:t>
            </w:r>
          </w:p>
        </w:tc>
      </w:tr>
      <w:tr w:rsidR="008E21A2" w:rsidTr="00AF2BAD">
        <w:tc>
          <w:tcPr>
            <w:tcW w:w="3690" w:type="dxa"/>
          </w:tcPr>
          <w:p w:rsidR="008E21A2" w:rsidRPr="00180007" w:rsidRDefault="008E21A2" w:rsidP="003D5016">
            <w:r w:rsidRPr="00180007">
              <w:t>2,4,6-Trinitrotoluene (TNT)</w:t>
            </w:r>
          </w:p>
        </w:tc>
        <w:tc>
          <w:tcPr>
            <w:tcW w:w="2736" w:type="dxa"/>
          </w:tcPr>
          <w:p w:rsidR="008E21A2" w:rsidRPr="00180007" w:rsidRDefault="008E21A2" w:rsidP="003D5016">
            <w:r w:rsidRPr="00180007">
              <w:t>0.014</w:t>
            </w:r>
          </w:p>
        </w:tc>
      </w:tr>
      <w:tr w:rsidR="008E21A2" w:rsidTr="008E21A2">
        <w:tc>
          <w:tcPr>
            <w:tcW w:w="6426" w:type="dxa"/>
            <w:gridSpan w:val="2"/>
          </w:tcPr>
          <w:p w:rsidR="008E21A2" w:rsidRPr="00180007" w:rsidRDefault="008E21A2" w:rsidP="003D5016"/>
        </w:tc>
      </w:tr>
      <w:tr w:rsidR="008E21A2" w:rsidTr="00AF2BAD">
        <w:tc>
          <w:tcPr>
            <w:tcW w:w="3690" w:type="dxa"/>
          </w:tcPr>
          <w:p w:rsidR="008E21A2" w:rsidRPr="00180007" w:rsidRDefault="008E21A2" w:rsidP="003D5016">
            <w:r w:rsidRPr="00180007">
              <w:t>*Denotes a carcinogen.</w:t>
            </w:r>
          </w:p>
        </w:tc>
        <w:tc>
          <w:tcPr>
            <w:tcW w:w="2736" w:type="dxa"/>
          </w:tcPr>
          <w:p w:rsidR="008E21A2" w:rsidRPr="00180007" w:rsidRDefault="008E21A2" w:rsidP="003D5016"/>
        </w:tc>
      </w:tr>
    </w:tbl>
    <w:p w:rsidR="00AF2BAD" w:rsidRDefault="00AF2BAD" w:rsidP="003D5016">
      <w:pPr>
        <w:ind w:left="1440"/>
      </w:pPr>
    </w:p>
    <w:p w:rsidR="005915C9" w:rsidRDefault="003D5016" w:rsidP="005915C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5915C9">
        <w:tab/>
        <w:t xml:space="preserve">Complex Organic Chemical Mixtures </w:t>
      </w:r>
    </w:p>
    <w:p w:rsidR="00105B96" w:rsidRDefault="00105B96" w:rsidP="005915C9">
      <w:pPr>
        <w:widowControl w:val="0"/>
        <w:autoSpaceDE w:val="0"/>
        <w:autoSpaceDN w:val="0"/>
        <w:adjustRightInd w:val="0"/>
        <w:ind w:left="1440" w:hanging="720"/>
      </w:pP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Concentrations of the following chemical constituents of gasoline, diesel fuel, or heating fuel must not be exceeded in Class I groundwater: </w:t>
      </w: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3690"/>
        <w:gridCol w:w="2730"/>
      </w:tblGrid>
      <w:tr w:rsidR="006A12D7" w:rsidTr="008E21A2">
        <w:tc>
          <w:tcPr>
            <w:tcW w:w="369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273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Standard (mg/L)</w:t>
            </w:r>
          </w:p>
        </w:tc>
      </w:tr>
      <w:tr w:rsidR="006A12D7" w:rsidTr="008E21A2">
        <w:tc>
          <w:tcPr>
            <w:tcW w:w="6420" w:type="dxa"/>
            <w:gridSpan w:val="2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12D7" w:rsidTr="008E21A2">
        <w:tc>
          <w:tcPr>
            <w:tcW w:w="369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Benzene*</w:t>
            </w:r>
          </w:p>
        </w:tc>
        <w:tc>
          <w:tcPr>
            <w:tcW w:w="273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0.005</w:t>
            </w:r>
          </w:p>
        </w:tc>
      </w:tr>
      <w:tr w:rsidR="006A12D7" w:rsidTr="008E21A2">
        <w:tc>
          <w:tcPr>
            <w:tcW w:w="369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BETX</w:t>
            </w:r>
          </w:p>
        </w:tc>
        <w:tc>
          <w:tcPr>
            <w:tcW w:w="273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11.705</w:t>
            </w:r>
          </w:p>
        </w:tc>
      </w:tr>
      <w:tr w:rsidR="006A12D7" w:rsidTr="008E21A2">
        <w:tc>
          <w:tcPr>
            <w:tcW w:w="6420" w:type="dxa"/>
            <w:gridSpan w:val="2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12D7" w:rsidTr="008E21A2">
        <w:tc>
          <w:tcPr>
            <w:tcW w:w="369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*Denotes a carcinogen.</w:t>
            </w:r>
          </w:p>
        </w:tc>
        <w:tc>
          <w:tcPr>
            <w:tcW w:w="2730" w:type="dxa"/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15C9" w:rsidRDefault="005915C9" w:rsidP="005915C9">
      <w:pPr>
        <w:widowControl w:val="0"/>
        <w:autoSpaceDE w:val="0"/>
        <w:autoSpaceDN w:val="0"/>
        <w:adjustRightInd w:val="0"/>
        <w:ind w:left="2160" w:hanging="720"/>
      </w:pPr>
    </w:p>
    <w:p w:rsidR="005915C9" w:rsidRDefault="003D5016" w:rsidP="005915C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5915C9">
        <w:tab/>
        <w:t xml:space="preserve">pH </w:t>
      </w:r>
    </w:p>
    <w:p w:rsidR="005915C9" w:rsidRDefault="005915C9" w:rsidP="005915C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Except due to natural causes, a pH range of 6.5 - 9.0 units must not be exceeded in Class I groundwater. </w:t>
      </w:r>
    </w:p>
    <w:p w:rsidR="00105B96" w:rsidRDefault="00105B96" w:rsidP="005915C9">
      <w:pPr>
        <w:widowControl w:val="0"/>
        <w:autoSpaceDE w:val="0"/>
        <w:autoSpaceDN w:val="0"/>
        <w:adjustRightInd w:val="0"/>
        <w:ind w:left="1440" w:hanging="720"/>
      </w:pPr>
    </w:p>
    <w:p w:rsidR="005915C9" w:rsidRDefault="003D5016" w:rsidP="005915C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5915C9">
        <w:tab/>
        <w:t xml:space="preserve">Beta Particle and Photon Radioactivity </w:t>
      </w:r>
    </w:p>
    <w:p w:rsidR="00105B96" w:rsidRDefault="00105B96" w:rsidP="005915C9">
      <w:pPr>
        <w:widowControl w:val="0"/>
        <w:autoSpaceDE w:val="0"/>
        <w:autoSpaceDN w:val="0"/>
        <w:adjustRightInd w:val="0"/>
        <w:ind w:left="2160" w:hanging="720"/>
      </w:pPr>
    </w:p>
    <w:p w:rsidR="005915C9" w:rsidRDefault="005915C9" w:rsidP="005915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Except due to natural causes, the average annual concentration of beta particle and photon radioactivity from man-made radionuclides shall not exceed a dose equivalent to the total body organ greater than 4 mrem/year in Class I groundwater. If two or more radionuclides are present, the sum of their dose equivalent to the total body, or to any internal organ shall not exceed 4 mrem/year in Class I groundwater except due to natural causes. </w:t>
      </w:r>
    </w:p>
    <w:p w:rsidR="00105B96" w:rsidRDefault="00105B96" w:rsidP="005915C9">
      <w:pPr>
        <w:widowControl w:val="0"/>
        <w:autoSpaceDE w:val="0"/>
        <w:autoSpaceDN w:val="0"/>
        <w:adjustRightInd w:val="0"/>
        <w:ind w:left="2160" w:hanging="720"/>
      </w:pPr>
    </w:p>
    <w:p w:rsidR="005915C9" w:rsidRDefault="005915C9" w:rsidP="005915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Except for the radionuclides listed in subsection (</w:t>
      </w:r>
      <w:r w:rsidR="008E21A2">
        <w:t>f</w:t>
      </w:r>
      <w:r>
        <w:t xml:space="preserve">)(3), the concentration of man-made radionuclides causing 4 mrem total body or organ dose equivalent must be calculated on the basis of a 2 liter per day drinking water intake using the 168-hour data in accordance with the procedure set forth in NCRP Report Number 22, incorporated by reference at Section 620.125(a). </w:t>
      </w:r>
    </w:p>
    <w:p w:rsidR="00105B96" w:rsidRDefault="00105B96" w:rsidP="005915C9">
      <w:pPr>
        <w:widowControl w:val="0"/>
        <w:autoSpaceDE w:val="0"/>
        <w:autoSpaceDN w:val="0"/>
        <w:adjustRightInd w:val="0"/>
        <w:ind w:left="2160" w:hanging="720"/>
      </w:pPr>
    </w:p>
    <w:p w:rsidR="005915C9" w:rsidRDefault="005915C9" w:rsidP="005915C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Except due to natural causes, the average annual concentration assumed to produce a total body or organ dose of 4 mrem/year of the following chemical constituents shall not be exceeded in Class I groundwater: </w:t>
      </w:r>
    </w:p>
    <w:p w:rsidR="005915C9" w:rsidRDefault="005915C9" w:rsidP="005915C9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45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277"/>
        <w:gridCol w:w="2340"/>
        <w:gridCol w:w="18"/>
        <w:gridCol w:w="2340"/>
      </w:tblGrid>
      <w:tr w:rsidR="005915C9" w:rsidTr="00541678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Critical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5C9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>Standard</w:t>
            </w:r>
          </w:p>
        </w:tc>
      </w:tr>
      <w:tr w:rsidR="005915C9" w:rsidTr="00541678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Organ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(pCi/L)</w:t>
            </w:r>
          </w:p>
        </w:tc>
      </w:tr>
      <w:tr w:rsidR="006A12D7" w:rsidTr="00541678"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2D7" w:rsidRDefault="006A12D7" w:rsidP="005915C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5915C9" w:rsidTr="00541678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Tritium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Total body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20,000.0</w:t>
            </w:r>
          </w:p>
        </w:tc>
      </w:tr>
      <w:tr w:rsidR="005915C9" w:rsidTr="00541678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Strontium-90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Bone marrow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915C9" w:rsidRDefault="005915C9" w:rsidP="005915C9">
            <w:pPr>
              <w:widowControl w:val="0"/>
              <w:autoSpaceDE w:val="0"/>
              <w:autoSpaceDN w:val="0"/>
              <w:adjustRightInd w:val="0"/>
            </w:pPr>
            <w:r>
              <w:t>8.0</w:t>
            </w:r>
          </w:p>
        </w:tc>
      </w:tr>
    </w:tbl>
    <w:p w:rsidR="005915C9" w:rsidRDefault="005915C9" w:rsidP="005915C9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3D5016" w:rsidRPr="00D55B37" w:rsidRDefault="003D501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533FB">
        <w:t>15206</w:t>
      </w:r>
      <w:r w:rsidRPr="00D55B37">
        <w:t xml:space="preserve">, effective </w:t>
      </w:r>
      <w:bookmarkStart w:id="1" w:name="_GoBack"/>
      <w:r w:rsidR="003533FB">
        <w:t>October 5, 2012</w:t>
      </w:r>
      <w:bookmarkEnd w:id="1"/>
      <w:r w:rsidRPr="00D55B37">
        <w:t>)</w:t>
      </w:r>
    </w:p>
    <w:sectPr w:rsidR="003D5016" w:rsidRPr="00D55B37" w:rsidSect="005915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5C9"/>
    <w:rsid w:val="00105B96"/>
    <w:rsid w:val="00180007"/>
    <w:rsid w:val="00192F58"/>
    <w:rsid w:val="002014E2"/>
    <w:rsid w:val="00261124"/>
    <w:rsid w:val="003533FB"/>
    <w:rsid w:val="003D5016"/>
    <w:rsid w:val="004B1B0C"/>
    <w:rsid w:val="00541678"/>
    <w:rsid w:val="005915C9"/>
    <w:rsid w:val="005C3366"/>
    <w:rsid w:val="006A12D7"/>
    <w:rsid w:val="006B5A96"/>
    <w:rsid w:val="00811776"/>
    <w:rsid w:val="008D31D0"/>
    <w:rsid w:val="008E21A2"/>
    <w:rsid w:val="00AF2BAD"/>
    <w:rsid w:val="00B027CF"/>
    <w:rsid w:val="00DE5CDE"/>
    <w:rsid w:val="00E61FDA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Sabo, Cheryl E.</cp:lastModifiedBy>
  <cp:revision>5</cp:revision>
  <dcterms:created xsi:type="dcterms:W3CDTF">2012-08-23T21:18:00Z</dcterms:created>
  <dcterms:modified xsi:type="dcterms:W3CDTF">2012-10-12T18:36:00Z</dcterms:modified>
</cp:coreProperties>
</file>