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42" w:rsidRPr="009A74B7" w:rsidRDefault="004C6142" w:rsidP="004C6142">
      <w:pPr>
        <w:rPr>
          <w:color w:val="000000"/>
          <w:szCs w:val="20"/>
        </w:rPr>
      </w:pPr>
      <w:bookmarkStart w:id="0" w:name="_GoBack"/>
      <w:bookmarkEnd w:id="0"/>
    </w:p>
    <w:p w:rsidR="004C6142" w:rsidRPr="00CA4CE3" w:rsidRDefault="004C6142" w:rsidP="004C6142">
      <w:pPr>
        <w:rPr>
          <w:b/>
          <w:color w:val="000000"/>
          <w:szCs w:val="20"/>
        </w:rPr>
      </w:pPr>
      <w:r w:rsidRPr="00CA4CE3">
        <w:rPr>
          <w:b/>
          <w:color w:val="000000"/>
          <w:szCs w:val="20"/>
        </w:rPr>
        <w:t>Section 385.303  Eligible Uses of Grant Funds</w:t>
      </w:r>
    </w:p>
    <w:p w:rsidR="00594055" w:rsidRDefault="00594055" w:rsidP="004C6142">
      <w:pPr>
        <w:rPr>
          <w:color w:val="000000"/>
          <w:szCs w:val="20"/>
        </w:rPr>
      </w:pPr>
    </w:p>
    <w:p w:rsidR="006C142A" w:rsidRDefault="004C6142" w:rsidP="006C142A">
      <w:pPr>
        <w:numPr>
          <w:ins w:id="1" w:author="laneal" w:date="2011-12-13T14:20:00Z"/>
        </w:numPr>
        <w:ind w:left="1440" w:hanging="720"/>
        <w:rPr>
          <w:color w:val="000000"/>
          <w:szCs w:val="20"/>
        </w:rPr>
      </w:pPr>
      <w:r w:rsidRPr="00CA4CE3">
        <w:rPr>
          <w:color w:val="000000"/>
          <w:szCs w:val="20"/>
        </w:rPr>
        <w:t>a)</w:t>
      </w:r>
      <w:r w:rsidRPr="00CA4CE3">
        <w:rPr>
          <w:color w:val="000000"/>
          <w:szCs w:val="20"/>
        </w:rPr>
        <w:tab/>
        <w:t>Eligible Uses of Grant Funds by the Administering Agencies</w:t>
      </w:r>
      <w:r w:rsidR="006C142A">
        <w:rPr>
          <w:color w:val="000000"/>
          <w:szCs w:val="20"/>
        </w:rPr>
        <w:t>.</w:t>
      </w:r>
    </w:p>
    <w:p w:rsidR="006C142A" w:rsidRDefault="006C142A" w:rsidP="006C142A">
      <w:pPr>
        <w:ind w:left="1440" w:hanging="720"/>
        <w:rPr>
          <w:color w:val="000000"/>
          <w:szCs w:val="20"/>
        </w:rPr>
      </w:pPr>
    </w:p>
    <w:p w:rsidR="004C6142" w:rsidRPr="00CA4CE3" w:rsidRDefault="006300B3" w:rsidP="006C142A">
      <w:pPr>
        <w:ind w:left="2160" w:hanging="720"/>
        <w:rPr>
          <w:color w:val="000000"/>
          <w:szCs w:val="20"/>
        </w:rPr>
      </w:pPr>
      <w:r>
        <w:rPr>
          <w:color w:val="000000"/>
          <w:szCs w:val="20"/>
        </w:rPr>
        <w:t>1)</w:t>
      </w:r>
      <w:r w:rsidR="00B91C8C">
        <w:rPr>
          <w:color w:val="000000"/>
          <w:szCs w:val="20"/>
        </w:rPr>
        <w:tab/>
      </w:r>
      <w:r w:rsidR="004C6142" w:rsidRPr="00CA4CE3">
        <w:rPr>
          <w:color w:val="000000"/>
          <w:szCs w:val="20"/>
        </w:rPr>
        <w:t xml:space="preserve">Eligible uses of Grant funds by the Administering Agencies under the Program shall </w:t>
      </w:r>
      <w:r w:rsidR="006C142A">
        <w:rPr>
          <w:color w:val="000000"/>
          <w:szCs w:val="20"/>
        </w:rPr>
        <w:t>be</w:t>
      </w:r>
      <w:r w:rsidR="004C6142" w:rsidRPr="00CA4CE3">
        <w:rPr>
          <w:color w:val="000000"/>
          <w:szCs w:val="20"/>
        </w:rPr>
        <w:t>:</w:t>
      </w:r>
    </w:p>
    <w:p w:rsidR="004C6142" w:rsidRPr="00CA4CE3" w:rsidRDefault="004C6142" w:rsidP="004C6142">
      <w:pPr>
        <w:ind w:left="1440" w:hanging="720"/>
        <w:rPr>
          <w:color w:val="000000"/>
          <w:szCs w:val="20"/>
        </w:rPr>
      </w:pPr>
    </w:p>
    <w:p w:rsidR="004C6142" w:rsidRPr="00CA4CE3" w:rsidRDefault="006300B3" w:rsidP="008D6A66">
      <w:pPr>
        <w:ind w:left="2160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C6142" w:rsidRPr="00CA4CE3">
        <w:rPr>
          <w:color w:val="000000"/>
          <w:szCs w:val="20"/>
        </w:rPr>
        <w:t>)</w:t>
      </w:r>
      <w:r w:rsidR="004C6142" w:rsidRPr="00CA4CE3">
        <w:rPr>
          <w:color w:val="000000"/>
          <w:szCs w:val="20"/>
        </w:rPr>
        <w:tab/>
        <w:t>Computer and Equipment Expenses</w:t>
      </w:r>
      <w:r w:rsidR="006C142A">
        <w:rPr>
          <w:color w:val="000000"/>
          <w:szCs w:val="20"/>
        </w:rPr>
        <w:t>;</w:t>
      </w:r>
    </w:p>
    <w:p w:rsidR="004C6142" w:rsidRPr="00CA4CE3" w:rsidRDefault="004C6142" w:rsidP="004C6142">
      <w:pPr>
        <w:ind w:left="2160" w:hanging="720"/>
        <w:rPr>
          <w:color w:val="000000"/>
          <w:szCs w:val="20"/>
        </w:rPr>
      </w:pPr>
    </w:p>
    <w:p w:rsidR="004C6142" w:rsidRPr="00CA4CE3" w:rsidRDefault="006300B3" w:rsidP="008D6A66">
      <w:pPr>
        <w:ind w:left="2160"/>
        <w:rPr>
          <w:color w:val="000000"/>
          <w:szCs w:val="20"/>
        </w:rPr>
      </w:pPr>
      <w:r>
        <w:rPr>
          <w:color w:val="000000"/>
          <w:szCs w:val="20"/>
        </w:rPr>
        <w:t>B</w:t>
      </w:r>
      <w:r w:rsidR="008D6A66">
        <w:rPr>
          <w:color w:val="000000"/>
          <w:szCs w:val="20"/>
        </w:rPr>
        <w:t>)</w:t>
      </w:r>
      <w:r w:rsidR="008D6A66">
        <w:rPr>
          <w:color w:val="000000"/>
          <w:szCs w:val="20"/>
        </w:rPr>
        <w:tab/>
      </w:r>
      <w:r w:rsidR="004C6142" w:rsidRPr="00CA4CE3">
        <w:rPr>
          <w:color w:val="000000"/>
        </w:rPr>
        <w:t xml:space="preserve">General </w:t>
      </w:r>
      <w:r w:rsidR="004C6142" w:rsidRPr="00CA4CE3">
        <w:rPr>
          <w:color w:val="000000"/>
          <w:szCs w:val="20"/>
        </w:rPr>
        <w:t>Operational Expenses</w:t>
      </w:r>
      <w:r w:rsidR="006C142A">
        <w:rPr>
          <w:color w:val="000000"/>
          <w:szCs w:val="20"/>
        </w:rPr>
        <w:t>;</w:t>
      </w:r>
    </w:p>
    <w:p w:rsidR="004C6142" w:rsidRPr="00CA4CE3" w:rsidRDefault="004C6142" w:rsidP="004C6142">
      <w:pPr>
        <w:ind w:left="2160" w:hanging="720"/>
        <w:rPr>
          <w:color w:val="000000"/>
          <w:szCs w:val="20"/>
        </w:rPr>
      </w:pPr>
    </w:p>
    <w:p w:rsidR="004C6142" w:rsidRPr="00CA4CE3" w:rsidRDefault="006300B3" w:rsidP="008D6A66">
      <w:pPr>
        <w:ind w:left="2160"/>
        <w:rPr>
          <w:color w:val="000000"/>
          <w:szCs w:val="20"/>
        </w:rPr>
      </w:pPr>
      <w:r>
        <w:rPr>
          <w:color w:val="000000"/>
          <w:szCs w:val="20"/>
        </w:rPr>
        <w:t>C)</w:t>
      </w:r>
      <w:r w:rsidR="008D6A66">
        <w:rPr>
          <w:color w:val="000000"/>
          <w:szCs w:val="20"/>
        </w:rPr>
        <w:tab/>
      </w:r>
      <w:r w:rsidR="004C6142" w:rsidRPr="00CA4CE3">
        <w:rPr>
          <w:color w:val="000000"/>
          <w:szCs w:val="20"/>
        </w:rPr>
        <w:t>pre-purchase Housing Counseling</w:t>
      </w:r>
      <w:r w:rsidR="006C142A">
        <w:rPr>
          <w:color w:val="000000"/>
          <w:szCs w:val="20"/>
        </w:rPr>
        <w:t>;</w:t>
      </w:r>
    </w:p>
    <w:p w:rsidR="004C6142" w:rsidRPr="00CA4CE3" w:rsidRDefault="004C6142" w:rsidP="004C6142">
      <w:pPr>
        <w:ind w:left="2160" w:hanging="720"/>
        <w:rPr>
          <w:color w:val="000000"/>
          <w:szCs w:val="20"/>
        </w:rPr>
      </w:pPr>
    </w:p>
    <w:p w:rsidR="004C6142" w:rsidRPr="00CA4CE3" w:rsidRDefault="006300B3" w:rsidP="008D6A66">
      <w:pPr>
        <w:ind w:left="2160"/>
        <w:rPr>
          <w:color w:val="000000"/>
          <w:szCs w:val="20"/>
        </w:rPr>
      </w:pPr>
      <w:r>
        <w:rPr>
          <w:color w:val="000000"/>
          <w:szCs w:val="20"/>
        </w:rPr>
        <w:t>D</w:t>
      </w:r>
      <w:r w:rsidR="008D6A66">
        <w:rPr>
          <w:color w:val="000000"/>
          <w:szCs w:val="20"/>
        </w:rPr>
        <w:t>)</w:t>
      </w:r>
      <w:r w:rsidR="008D6A66">
        <w:rPr>
          <w:color w:val="000000"/>
          <w:szCs w:val="20"/>
        </w:rPr>
        <w:tab/>
      </w:r>
      <w:r w:rsidR="004C6142" w:rsidRPr="00CA4CE3">
        <w:rPr>
          <w:color w:val="000000"/>
          <w:szCs w:val="20"/>
        </w:rPr>
        <w:t>post-purchase Housing Counseling</w:t>
      </w:r>
      <w:r w:rsidR="006C142A">
        <w:rPr>
          <w:color w:val="000000"/>
          <w:szCs w:val="20"/>
        </w:rPr>
        <w:t>;</w:t>
      </w:r>
    </w:p>
    <w:p w:rsidR="004C6142" w:rsidRPr="00CA4CE3" w:rsidRDefault="004C6142" w:rsidP="004C6142">
      <w:pPr>
        <w:ind w:left="2160" w:hanging="720"/>
        <w:rPr>
          <w:color w:val="000000"/>
          <w:szCs w:val="20"/>
        </w:rPr>
      </w:pPr>
    </w:p>
    <w:p w:rsidR="004C6142" w:rsidRPr="00CA4CE3" w:rsidRDefault="006300B3" w:rsidP="008D6A66">
      <w:pPr>
        <w:ind w:left="2160"/>
        <w:rPr>
          <w:color w:val="000000"/>
          <w:szCs w:val="20"/>
        </w:rPr>
      </w:pPr>
      <w:r>
        <w:rPr>
          <w:color w:val="000000"/>
          <w:szCs w:val="20"/>
        </w:rPr>
        <w:t>E</w:t>
      </w:r>
      <w:r w:rsidR="008D6A66">
        <w:rPr>
          <w:color w:val="000000"/>
          <w:szCs w:val="20"/>
        </w:rPr>
        <w:t>)</w:t>
      </w:r>
      <w:r w:rsidR="008D6A66">
        <w:rPr>
          <w:color w:val="000000"/>
          <w:szCs w:val="20"/>
        </w:rPr>
        <w:tab/>
      </w:r>
      <w:r w:rsidR="004C6142" w:rsidRPr="00CA4CE3">
        <w:rPr>
          <w:color w:val="000000"/>
          <w:szCs w:val="20"/>
        </w:rPr>
        <w:t>foreclosure education</w:t>
      </w:r>
      <w:r w:rsidR="006C142A">
        <w:rPr>
          <w:color w:val="000000"/>
          <w:szCs w:val="20"/>
        </w:rPr>
        <w:t>;</w:t>
      </w:r>
    </w:p>
    <w:p w:rsidR="004C6142" w:rsidRPr="00CA4CE3" w:rsidRDefault="004C6142" w:rsidP="004C6142">
      <w:pPr>
        <w:ind w:left="2160" w:hanging="720"/>
        <w:rPr>
          <w:color w:val="000000"/>
          <w:szCs w:val="20"/>
        </w:rPr>
      </w:pPr>
    </w:p>
    <w:p w:rsidR="004C6142" w:rsidRPr="00CA4CE3" w:rsidRDefault="006300B3" w:rsidP="008D6A66">
      <w:pPr>
        <w:ind w:left="2880" w:hanging="720"/>
        <w:rPr>
          <w:color w:val="000000"/>
          <w:szCs w:val="20"/>
        </w:rPr>
      </w:pPr>
      <w:r>
        <w:rPr>
          <w:color w:val="000000"/>
          <w:szCs w:val="20"/>
        </w:rPr>
        <w:t>F</w:t>
      </w:r>
      <w:r w:rsidR="008D6A66">
        <w:rPr>
          <w:color w:val="000000"/>
          <w:szCs w:val="20"/>
        </w:rPr>
        <w:t>)</w:t>
      </w:r>
      <w:r w:rsidR="008D6A66">
        <w:rPr>
          <w:color w:val="000000"/>
          <w:szCs w:val="20"/>
        </w:rPr>
        <w:tab/>
      </w:r>
      <w:r w:rsidR="004C6142" w:rsidRPr="00CA4CE3">
        <w:rPr>
          <w:color w:val="000000"/>
          <w:szCs w:val="20"/>
        </w:rPr>
        <w:t>foreclosure prevention outreach programs in conjunction with the Authority or a State or federally chartered financial institution</w:t>
      </w:r>
      <w:r w:rsidR="006C142A">
        <w:rPr>
          <w:color w:val="000000"/>
          <w:szCs w:val="20"/>
        </w:rPr>
        <w:t>;</w:t>
      </w:r>
      <w:r w:rsidR="004C6142" w:rsidRPr="00CA4CE3">
        <w:rPr>
          <w:color w:val="000000"/>
          <w:szCs w:val="20"/>
        </w:rPr>
        <w:t xml:space="preserve"> </w:t>
      </w:r>
    </w:p>
    <w:p w:rsidR="004C6142" w:rsidRPr="00CA4CE3" w:rsidRDefault="004C6142" w:rsidP="004C6142">
      <w:pPr>
        <w:ind w:left="2160" w:hanging="720"/>
        <w:rPr>
          <w:color w:val="000000"/>
          <w:szCs w:val="20"/>
        </w:rPr>
      </w:pPr>
    </w:p>
    <w:p w:rsidR="004C6142" w:rsidRPr="00CA4CE3" w:rsidRDefault="006300B3" w:rsidP="008D6A66">
      <w:pPr>
        <w:ind w:left="2160"/>
        <w:rPr>
          <w:color w:val="000000"/>
          <w:szCs w:val="20"/>
        </w:rPr>
      </w:pPr>
      <w:r>
        <w:rPr>
          <w:color w:val="000000"/>
          <w:szCs w:val="20"/>
        </w:rPr>
        <w:t>G</w:t>
      </w:r>
      <w:r w:rsidR="008D6A66">
        <w:rPr>
          <w:color w:val="000000"/>
          <w:szCs w:val="20"/>
        </w:rPr>
        <w:t>)</w:t>
      </w:r>
      <w:r w:rsidR="008D6A66">
        <w:rPr>
          <w:color w:val="000000"/>
          <w:szCs w:val="20"/>
        </w:rPr>
        <w:tab/>
      </w:r>
      <w:r w:rsidR="004C6142" w:rsidRPr="00CA4CE3">
        <w:rPr>
          <w:color w:val="000000"/>
          <w:szCs w:val="20"/>
        </w:rPr>
        <w:t>counselor training</w:t>
      </w:r>
      <w:r w:rsidR="006C142A">
        <w:rPr>
          <w:color w:val="000000"/>
          <w:szCs w:val="20"/>
        </w:rPr>
        <w:t>;</w:t>
      </w:r>
      <w:r w:rsidR="004C6142" w:rsidRPr="00CA4CE3">
        <w:rPr>
          <w:color w:val="000000"/>
          <w:szCs w:val="20"/>
        </w:rPr>
        <w:t xml:space="preserve"> </w:t>
      </w:r>
    </w:p>
    <w:p w:rsidR="004C6142" w:rsidRPr="00CA4CE3" w:rsidRDefault="004C6142" w:rsidP="004C6142">
      <w:pPr>
        <w:ind w:left="2160" w:hanging="720"/>
        <w:rPr>
          <w:color w:val="000000"/>
          <w:szCs w:val="20"/>
        </w:rPr>
      </w:pPr>
    </w:p>
    <w:p w:rsidR="004C6142" w:rsidRPr="00CA4CE3" w:rsidRDefault="006300B3" w:rsidP="008D6A66">
      <w:pPr>
        <w:ind w:left="2160"/>
        <w:rPr>
          <w:color w:val="000000"/>
          <w:szCs w:val="20"/>
        </w:rPr>
      </w:pPr>
      <w:r>
        <w:rPr>
          <w:color w:val="000000"/>
          <w:szCs w:val="20"/>
        </w:rPr>
        <w:t>H</w:t>
      </w:r>
      <w:r w:rsidR="008D6A66">
        <w:rPr>
          <w:color w:val="000000"/>
          <w:szCs w:val="20"/>
        </w:rPr>
        <w:t>)</w:t>
      </w:r>
      <w:r w:rsidR="008D6A66">
        <w:rPr>
          <w:color w:val="000000"/>
          <w:szCs w:val="20"/>
        </w:rPr>
        <w:tab/>
      </w:r>
      <w:r w:rsidR="004C6142" w:rsidRPr="00CA4CE3">
        <w:rPr>
          <w:color w:val="000000"/>
          <w:szCs w:val="20"/>
        </w:rPr>
        <w:t>training of an Administering Agency</w:t>
      </w:r>
      <w:r w:rsidR="00E138CC">
        <w:rPr>
          <w:color w:val="000000"/>
          <w:szCs w:val="20"/>
        </w:rPr>
        <w:t>'</w:t>
      </w:r>
      <w:r w:rsidR="004C6142" w:rsidRPr="00CA4CE3">
        <w:rPr>
          <w:color w:val="000000"/>
          <w:szCs w:val="20"/>
        </w:rPr>
        <w:t>s employees</w:t>
      </w:r>
      <w:r w:rsidR="006C142A">
        <w:rPr>
          <w:color w:val="000000"/>
          <w:szCs w:val="20"/>
        </w:rPr>
        <w:t>;</w:t>
      </w:r>
    </w:p>
    <w:p w:rsidR="004C6142" w:rsidRPr="00CA4CE3" w:rsidRDefault="004C6142" w:rsidP="004C6142">
      <w:pPr>
        <w:ind w:left="2160" w:hanging="720"/>
        <w:rPr>
          <w:color w:val="000000"/>
          <w:szCs w:val="20"/>
        </w:rPr>
      </w:pPr>
    </w:p>
    <w:p w:rsidR="004C6142" w:rsidRPr="00CA4CE3" w:rsidRDefault="006300B3" w:rsidP="008D6A66">
      <w:pPr>
        <w:ind w:left="2880" w:hanging="720"/>
        <w:rPr>
          <w:color w:val="000000"/>
          <w:szCs w:val="20"/>
        </w:rPr>
      </w:pPr>
      <w:r>
        <w:rPr>
          <w:color w:val="000000"/>
          <w:szCs w:val="20"/>
        </w:rPr>
        <w:t>I</w:t>
      </w:r>
      <w:r w:rsidR="008D6A66">
        <w:rPr>
          <w:color w:val="000000"/>
          <w:szCs w:val="20"/>
        </w:rPr>
        <w:t>)</w:t>
      </w:r>
      <w:r w:rsidR="008D6A66">
        <w:rPr>
          <w:color w:val="000000"/>
          <w:szCs w:val="20"/>
        </w:rPr>
        <w:tab/>
      </w:r>
      <w:r w:rsidR="004C6142" w:rsidRPr="00CA4CE3">
        <w:rPr>
          <w:color w:val="000000"/>
          <w:szCs w:val="20"/>
        </w:rPr>
        <w:t xml:space="preserve">capacity building that increases an </w:t>
      </w:r>
      <w:r w:rsidR="004C6142" w:rsidRPr="00CA4CE3">
        <w:rPr>
          <w:color w:val="000000"/>
        </w:rPr>
        <w:t>Administering Agency</w:t>
      </w:r>
      <w:r w:rsidR="00E138CC">
        <w:rPr>
          <w:color w:val="000000"/>
          <w:szCs w:val="20"/>
        </w:rPr>
        <w:t>'</w:t>
      </w:r>
      <w:r w:rsidR="004C6142" w:rsidRPr="00CA4CE3">
        <w:rPr>
          <w:color w:val="000000"/>
          <w:szCs w:val="20"/>
        </w:rPr>
        <w:t xml:space="preserve">s capacity to provide </w:t>
      </w:r>
      <w:r w:rsidR="004C6142" w:rsidRPr="00CA4CE3">
        <w:rPr>
          <w:color w:val="000000"/>
        </w:rPr>
        <w:t>Foreclosure Prevention Outreach Programs and Housing Counseling</w:t>
      </w:r>
      <w:r w:rsidR="006C142A">
        <w:rPr>
          <w:color w:val="000000"/>
        </w:rPr>
        <w:t>;</w:t>
      </w:r>
      <w:r w:rsidR="004C6142" w:rsidRPr="00CA4CE3">
        <w:rPr>
          <w:color w:val="000000"/>
          <w:szCs w:val="20"/>
        </w:rPr>
        <w:t xml:space="preserve"> </w:t>
      </w:r>
    </w:p>
    <w:p w:rsidR="004C6142" w:rsidRPr="00CA4CE3" w:rsidRDefault="004C6142" w:rsidP="004C6142">
      <w:pPr>
        <w:ind w:left="2160" w:hanging="720"/>
        <w:rPr>
          <w:color w:val="000000"/>
          <w:szCs w:val="20"/>
        </w:rPr>
      </w:pPr>
    </w:p>
    <w:p w:rsidR="004C6142" w:rsidRPr="00CA4CE3" w:rsidRDefault="006300B3" w:rsidP="008D6A66">
      <w:pPr>
        <w:ind w:left="2160"/>
        <w:rPr>
          <w:color w:val="000000"/>
          <w:szCs w:val="20"/>
        </w:rPr>
      </w:pPr>
      <w:r>
        <w:rPr>
          <w:color w:val="000000"/>
          <w:szCs w:val="20"/>
        </w:rPr>
        <w:t>J</w:t>
      </w:r>
      <w:r w:rsidR="008D6A66">
        <w:rPr>
          <w:color w:val="000000"/>
          <w:szCs w:val="20"/>
        </w:rPr>
        <w:t>)</w:t>
      </w:r>
      <w:r w:rsidR="008D6A66">
        <w:rPr>
          <w:color w:val="000000"/>
          <w:szCs w:val="20"/>
        </w:rPr>
        <w:tab/>
      </w:r>
      <w:r w:rsidR="004C6142" w:rsidRPr="00CA4CE3">
        <w:rPr>
          <w:color w:val="000000"/>
          <w:szCs w:val="20"/>
        </w:rPr>
        <w:t>Technical Assistance</w:t>
      </w:r>
      <w:r w:rsidR="006C142A">
        <w:rPr>
          <w:color w:val="000000"/>
          <w:szCs w:val="20"/>
        </w:rPr>
        <w:t>;</w:t>
      </w:r>
    </w:p>
    <w:p w:rsidR="004C6142" w:rsidRPr="00CA4CE3" w:rsidRDefault="004C6142" w:rsidP="004C6142">
      <w:pPr>
        <w:ind w:left="2160" w:hanging="720"/>
        <w:rPr>
          <w:color w:val="000000"/>
          <w:szCs w:val="20"/>
        </w:rPr>
      </w:pPr>
    </w:p>
    <w:p w:rsidR="004C6142" w:rsidRPr="00CA4CE3" w:rsidRDefault="006300B3" w:rsidP="006300B3">
      <w:pPr>
        <w:ind w:left="2880" w:hanging="720"/>
        <w:rPr>
          <w:color w:val="000000"/>
          <w:szCs w:val="20"/>
        </w:rPr>
      </w:pPr>
      <w:r>
        <w:rPr>
          <w:color w:val="000000"/>
          <w:szCs w:val="20"/>
        </w:rPr>
        <w:t>K)</w:t>
      </w:r>
      <w:r>
        <w:rPr>
          <w:color w:val="000000"/>
          <w:szCs w:val="20"/>
        </w:rPr>
        <w:tab/>
      </w:r>
      <w:r w:rsidR="004C6142" w:rsidRPr="00CA4CE3">
        <w:rPr>
          <w:color w:val="000000"/>
          <w:szCs w:val="20"/>
        </w:rPr>
        <w:t>advertising and marketing of the Program, and</w:t>
      </w:r>
      <w:r>
        <w:rPr>
          <w:color w:val="000000"/>
          <w:szCs w:val="20"/>
        </w:rPr>
        <w:t xml:space="preserve"> </w:t>
      </w:r>
      <w:r w:rsidR="004C6142" w:rsidRPr="00CA4CE3">
        <w:rPr>
          <w:color w:val="000000"/>
          <w:szCs w:val="20"/>
        </w:rPr>
        <w:t>any other housing counseling activity as may be approved by the Authority.</w:t>
      </w:r>
    </w:p>
    <w:p w:rsidR="004C6142" w:rsidRPr="00CA4CE3" w:rsidRDefault="004C6142" w:rsidP="004C6142">
      <w:pPr>
        <w:rPr>
          <w:color w:val="000000"/>
          <w:szCs w:val="20"/>
        </w:rPr>
      </w:pPr>
    </w:p>
    <w:p w:rsidR="004C6142" w:rsidRPr="00CA4CE3" w:rsidRDefault="006300B3" w:rsidP="00374336">
      <w:pPr>
        <w:ind w:left="2160" w:hanging="720"/>
        <w:rPr>
          <w:color w:val="000000"/>
          <w:szCs w:val="20"/>
        </w:rPr>
      </w:pPr>
      <w:r>
        <w:rPr>
          <w:color w:val="000000"/>
          <w:szCs w:val="20"/>
        </w:rPr>
        <w:t>2)</w:t>
      </w:r>
      <w:r w:rsidR="00374336">
        <w:rPr>
          <w:color w:val="000000"/>
          <w:szCs w:val="20"/>
        </w:rPr>
        <w:tab/>
      </w:r>
      <w:r w:rsidR="004C6142" w:rsidRPr="00CA4CE3">
        <w:rPr>
          <w:color w:val="000000"/>
          <w:szCs w:val="20"/>
        </w:rPr>
        <w:t xml:space="preserve">No Administering Agency shall receive Grant funds for Computer and Equipment Expenses, </w:t>
      </w:r>
      <w:r w:rsidR="004C6142" w:rsidRPr="00CA4CE3">
        <w:rPr>
          <w:color w:val="000000"/>
        </w:rPr>
        <w:t xml:space="preserve">General </w:t>
      </w:r>
      <w:r w:rsidR="004C6142" w:rsidRPr="00CA4CE3">
        <w:rPr>
          <w:color w:val="000000"/>
          <w:szCs w:val="20"/>
        </w:rPr>
        <w:t xml:space="preserve">Operational Expenses and Technical Assistance in an amount greater than 10% of the Grant funds granted to an Administering Agency during the term of </w:t>
      </w:r>
      <w:r w:rsidR="006C142A">
        <w:rPr>
          <w:color w:val="000000"/>
          <w:szCs w:val="20"/>
        </w:rPr>
        <w:t>the</w:t>
      </w:r>
      <w:r w:rsidR="004C6142">
        <w:rPr>
          <w:color w:val="000000"/>
          <w:szCs w:val="20"/>
        </w:rPr>
        <w:t xml:space="preserve"> </w:t>
      </w:r>
      <w:r w:rsidR="004C6142" w:rsidRPr="00353B43">
        <w:rPr>
          <w:color w:val="000000"/>
          <w:szCs w:val="20"/>
        </w:rPr>
        <w:t>Administering Agency</w:t>
      </w:r>
      <w:r w:rsidR="00E138CC">
        <w:rPr>
          <w:color w:val="000000"/>
          <w:szCs w:val="20"/>
        </w:rPr>
        <w:t>'</w:t>
      </w:r>
      <w:r w:rsidR="004C6142">
        <w:rPr>
          <w:color w:val="000000"/>
          <w:szCs w:val="20"/>
        </w:rPr>
        <w:t>s Grant</w:t>
      </w:r>
      <w:r w:rsidR="004C6142" w:rsidRPr="00CA4CE3">
        <w:rPr>
          <w:color w:val="000000"/>
          <w:szCs w:val="20"/>
        </w:rPr>
        <w:t>.</w:t>
      </w:r>
    </w:p>
    <w:p w:rsidR="004C6142" w:rsidRPr="00CA4CE3" w:rsidRDefault="004C6142" w:rsidP="004C6142">
      <w:pPr>
        <w:rPr>
          <w:color w:val="000000"/>
          <w:szCs w:val="20"/>
        </w:rPr>
      </w:pPr>
    </w:p>
    <w:p w:rsidR="004C6142" w:rsidRPr="00CA4CE3" w:rsidRDefault="004C6142" w:rsidP="004C6142">
      <w:pPr>
        <w:ind w:left="1440" w:hanging="720"/>
        <w:rPr>
          <w:color w:val="000000"/>
          <w:szCs w:val="20"/>
        </w:rPr>
      </w:pPr>
      <w:r w:rsidRPr="00CA4CE3">
        <w:rPr>
          <w:color w:val="000000"/>
          <w:szCs w:val="20"/>
        </w:rPr>
        <w:t>b)</w:t>
      </w:r>
      <w:r w:rsidRPr="00CA4CE3">
        <w:rPr>
          <w:color w:val="000000"/>
          <w:szCs w:val="20"/>
        </w:rPr>
        <w:tab/>
        <w:t>Eligible Uses of Grant Funds by the City</w:t>
      </w:r>
      <w:r w:rsidR="006C142A">
        <w:rPr>
          <w:color w:val="000000"/>
          <w:szCs w:val="20"/>
        </w:rPr>
        <w:t>.</w:t>
      </w:r>
      <w:r w:rsidRPr="00CA4CE3">
        <w:rPr>
          <w:color w:val="000000"/>
          <w:szCs w:val="20"/>
        </w:rPr>
        <w:t xml:space="preserve">  Eligible uses of Grant funds supporting foreclosure prevention programs administered by the City under the Program shall </w:t>
      </w:r>
      <w:r w:rsidR="006C142A">
        <w:rPr>
          <w:color w:val="000000"/>
          <w:szCs w:val="20"/>
        </w:rPr>
        <w:t>be</w:t>
      </w:r>
      <w:r w:rsidRPr="00CA4CE3">
        <w:rPr>
          <w:color w:val="000000"/>
          <w:szCs w:val="20"/>
        </w:rPr>
        <w:t>:</w:t>
      </w:r>
    </w:p>
    <w:p w:rsidR="004C6142" w:rsidRPr="00CA4CE3" w:rsidRDefault="004C6142" w:rsidP="004C6142">
      <w:pPr>
        <w:ind w:left="1440" w:hanging="720"/>
        <w:rPr>
          <w:color w:val="000000"/>
          <w:szCs w:val="20"/>
        </w:rPr>
      </w:pPr>
    </w:p>
    <w:p w:rsidR="004C6142" w:rsidRPr="00CA4CE3" w:rsidRDefault="004C6142" w:rsidP="004C6142">
      <w:pPr>
        <w:ind w:left="1440"/>
        <w:rPr>
          <w:color w:val="000000"/>
          <w:szCs w:val="20"/>
        </w:rPr>
      </w:pPr>
      <w:r w:rsidRPr="00CA4CE3">
        <w:rPr>
          <w:color w:val="000000"/>
          <w:szCs w:val="20"/>
        </w:rPr>
        <w:t>1)</w:t>
      </w:r>
      <w:r w:rsidRPr="00CA4CE3">
        <w:rPr>
          <w:color w:val="000000"/>
          <w:szCs w:val="20"/>
        </w:rPr>
        <w:tab/>
        <w:t>pre-purchase home ownership counseling</w:t>
      </w:r>
      <w:r w:rsidR="006C142A">
        <w:rPr>
          <w:color w:val="000000"/>
          <w:szCs w:val="20"/>
        </w:rPr>
        <w:t>;</w:t>
      </w:r>
    </w:p>
    <w:p w:rsidR="004C6142" w:rsidRPr="00CA4CE3" w:rsidRDefault="004C6142" w:rsidP="004C6142">
      <w:pPr>
        <w:ind w:left="1440" w:hanging="720"/>
        <w:rPr>
          <w:color w:val="000000"/>
          <w:szCs w:val="20"/>
        </w:rPr>
      </w:pPr>
    </w:p>
    <w:p w:rsidR="004C6142" w:rsidRPr="00CA4CE3" w:rsidRDefault="004C6142" w:rsidP="004C6142">
      <w:pPr>
        <w:ind w:left="1440"/>
        <w:rPr>
          <w:color w:val="000000"/>
          <w:szCs w:val="20"/>
        </w:rPr>
      </w:pPr>
      <w:r w:rsidRPr="00CA4CE3">
        <w:rPr>
          <w:color w:val="000000"/>
          <w:szCs w:val="20"/>
        </w:rPr>
        <w:lastRenderedPageBreak/>
        <w:t>2)</w:t>
      </w:r>
      <w:r w:rsidRPr="00CA4CE3">
        <w:rPr>
          <w:color w:val="000000"/>
          <w:szCs w:val="20"/>
        </w:rPr>
        <w:tab/>
        <w:t>post-purchase home ownership counseling</w:t>
      </w:r>
      <w:r w:rsidR="006C142A">
        <w:rPr>
          <w:color w:val="000000"/>
          <w:szCs w:val="20"/>
        </w:rPr>
        <w:t>;</w:t>
      </w:r>
    </w:p>
    <w:p w:rsidR="004C6142" w:rsidRPr="00CA4CE3" w:rsidRDefault="004C6142" w:rsidP="004C6142">
      <w:pPr>
        <w:ind w:left="1440" w:hanging="720"/>
        <w:rPr>
          <w:color w:val="000000"/>
          <w:szCs w:val="20"/>
        </w:rPr>
      </w:pPr>
    </w:p>
    <w:p w:rsidR="004C6142" w:rsidRPr="00CA4CE3" w:rsidRDefault="004C6142" w:rsidP="004C6142">
      <w:pPr>
        <w:ind w:left="1440"/>
        <w:rPr>
          <w:color w:val="000000"/>
          <w:szCs w:val="20"/>
        </w:rPr>
      </w:pPr>
      <w:r w:rsidRPr="00CA4CE3">
        <w:rPr>
          <w:color w:val="000000"/>
          <w:szCs w:val="20"/>
        </w:rPr>
        <w:t>3)</w:t>
      </w:r>
      <w:r w:rsidRPr="00CA4CE3">
        <w:rPr>
          <w:color w:val="000000"/>
          <w:szCs w:val="20"/>
        </w:rPr>
        <w:tab/>
        <w:t>foreclosure education</w:t>
      </w:r>
      <w:r w:rsidR="006C142A">
        <w:rPr>
          <w:color w:val="000000"/>
          <w:szCs w:val="20"/>
        </w:rPr>
        <w:t>;</w:t>
      </w:r>
    </w:p>
    <w:p w:rsidR="004C6142" w:rsidRPr="00CA4CE3" w:rsidRDefault="004C6142" w:rsidP="004C6142">
      <w:pPr>
        <w:ind w:left="1440" w:hanging="720"/>
        <w:rPr>
          <w:color w:val="000000"/>
          <w:szCs w:val="20"/>
        </w:rPr>
      </w:pPr>
    </w:p>
    <w:p w:rsidR="004C6142" w:rsidRPr="00CA4CE3" w:rsidRDefault="004C6142" w:rsidP="004C6142">
      <w:pPr>
        <w:ind w:left="2160" w:hanging="720"/>
        <w:rPr>
          <w:color w:val="000000"/>
          <w:szCs w:val="20"/>
        </w:rPr>
      </w:pPr>
      <w:r w:rsidRPr="00CA4CE3">
        <w:rPr>
          <w:color w:val="000000"/>
          <w:szCs w:val="20"/>
        </w:rPr>
        <w:t>4)</w:t>
      </w:r>
      <w:r w:rsidRPr="00CA4CE3">
        <w:rPr>
          <w:color w:val="000000"/>
          <w:szCs w:val="20"/>
        </w:rPr>
        <w:tab/>
        <w:t>foreclosure prevention outreach programs in conjunction with the Authority or a State or federally chartered financial institution</w:t>
      </w:r>
      <w:r w:rsidR="006C142A">
        <w:rPr>
          <w:color w:val="000000"/>
          <w:szCs w:val="20"/>
        </w:rPr>
        <w:t>;</w:t>
      </w:r>
      <w:r w:rsidRPr="00CA4CE3">
        <w:rPr>
          <w:color w:val="000000"/>
          <w:szCs w:val="20"/>
        </w:rPr>
        <w:t xml:space="preserve"> and </w:t>
      </w:r>
    </w:p>
    <w:p w:rsidR="004C6142" w:rsidRPr="00CA4CE3" w:rsidRDefault="004C6142" w:rsidP="004C6142">
      <w:pPr>
        <w:ind w:left="1440" w:hanging="720"/>
        <w:rPr>
          <w:color w:val="000000"/>
          <w:szCs w:val="20"/>
        </w:rPr>
      </w:pPr>
    </w:p>
    <w:p w:rsidR="004C6142" w:rsidRPr="00CA4CE3" w:rsidRDefault="004C6142" w:rsidP="004C6142">
      <w:pPr>
        <w:ind w:left="1440"/>
        <w:rPr>
          <w:color w:val="000000"/>
          <w:szCs w:val="20"/>
        </w:rPr>
      </w:pPr>
      <w:r w:rsidRPr="00CA4CE3">
        <w:rPr>
          <w:color w:val="000000"/>
          <w:szCs w:val="20"/>
        </w:rPr>
        <w:t>5)</w:t>
      </w:r>
      <w:r w:rsidRPr="00CA4CE3">
        <w:rPr>
          <w:color w:val="000000"/>
          <w:szCs w:val="20"/>
        </w:rPr>
        <w:tab/>
        <w:t xml:space="preserve">counselor training. </w:t>
      </w:r>
    </w:p>
    <w:p w:rsidR="004C6142" w:rsidRPr="00CA4CE3" w:rsidRDefault="004C6142" w:rsidP="004C6142">
      <w:pPr>
        <w:ind w:left="1440"/>
        <w:rPr>
          <w:color w:val="000000"/>
          <w:szCs w:val="20"/>
        </w:rPr>
      </w:pPr>
    </w:p>
    <w:p w:rsidR="004C6142" w:rsidRPr="00CA4CE3" w:rsidRDefault="004C6142" w:rsidP="004C6142">
      <w:pPr>
        <w:ind w:left="1440" w:hanging="720"/>
        <w:rPr>
          <w:color w:val="000000"/>
          <w:szCs w:val="20"/>
        </w:rPr>
      </w:pPr>
      <w:r w:rsidRPr="00CA4CE3">
        <w:rPr>
          <w:color w:val="000000"/>
          <w:szCs w:val="20"/>
        </w:rPr>
        <w:t>c)</w:t>
      </w:r>
      <w:r w:rsidRPr="00CA4CE3">
        <w:rPr>
          <w:color w:val="000000"/>
          <w:szCs w:val="20"/>
        </w:rPr>
        <w:tab/>
        <w:t xml:space="preserve">Eligible Uses </w:t>
      </w:r>
      <w:r>
        <w:rPr>
          <w:color w:val="000000"/>
          <w:szCs w:val="20"/>
        </w:rPr>
        <w:t>for</w:t>
      </w:r>
      <w:r w:rsidRPr="00CA4CE3">
        <w:rPr>
          <w:color w:val="000000"/>
          <w:szCs w:val="20"/>
        </w:rPr>
        <w:t xml:space="preserve"> Statewide Activities</w:t>
      </w:r>
      <w:r w:rsidR="006C142A">
        <w:rPr>
          <w:color w:val="000000"/>
          <w:szCs w:val="20"/>
        </w:rPr>
        <w:t>.</w:t>
      </w:r>
      <w:r w:rsidRPr="00CA4CE3">
        <w:rPr>
          <w:color w:val="000000"/>
          <w:szCs w:val="20"/>
        </w:rPr>
        <w:t xml:space="preserve">  Eligible uses of Grant funds supporting Statewide Activities shall </w:t>
      </w:r>
      <w:r>
        <w:rPr>
          <w:color w:val="000000"/>
          <w:szCs w:val="20"/>
        </w:rPr>
        <w:t>include</w:t>
      </w:r>
      <w:r w:rsidR="00EC793B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but shall not be limited to</w:t>
      </w:r>
      <w:r w:rsidRPr="00CA4CE3">
        <w:rPr>
          <w:color w:val="000000"/>
          <w:szCs w:val="20"/>
        </w:rPr>
        <w:t>:</w:t>
      </w:r>
    </w:p>
    <w:p w:rsidR="004C6142" w:rsidRPr="00CA4CE3" w:rsidRDefault="004C6142" w:rsidP="004C6142">
      <w:pPr>
        <w:ind w:left="1440" w:firstLine="720"/>
        <w:rPr>
          <w:color w:val="000000"/>
        </w:rPr>
      </w:pPr>
    </w:p>
    <w:p w:rsidR="004C6142" w:rsidRPr="00CA4CE3" w:rsidRDefault="004C6142" w:rsidP="004C6142">
      <w:pPr>
        <w:numPr>
          <w:ilvl w:val="0"/>
          <w:numId w:val="1"/>
        </w:numPr>
        <w:ind w:left="2160" w:hanging="720"/>
        <w:rPr>
          <w:color w:val="000000"/>
        </w:rPr>
      </w:pPr>
      <w:r w:rsidRPr="00CA4CE3">
        <w:rPr>
          <w:color w:val="000000"/>
        </w:rPr>
        <w:t>organizing regional homeownership, Housing Counseling and foreclosure prevention outreach fairs and events</w:t>
      </w:r>
      <w:r w:rsidR="006C142A">
        <w:rPr>
          <w:color w:val="000000"/>
        </w:rPr>
        <w:t>,</w:t>
      </w:r>
      <w:r>
        <w:rPr>
          <w:color w:val="000000"/>
        </w:rPr>
        <w:t xml:space="preserve"> including the promotion of </w:t>
      </w:r>
      <w:r w:rsidR="006C142A">
        <w:rPr>
          <w:color w:val="000000"/>
        </w:rPr>
        <w:t>the</w:t>
      </w:r>
      <w:r w:rsidR="00EC793B">
        <w:rPr>
          <w:color w:val="000000"/>
        </w:rPr>
        <w:t>se</w:t>
      </w:r>
      <w:r>
        <w:rPr>
          <w:color w:val="000000"/>
        </w:rPr>
        <w:t xml:space="preserve"> events</w:t>
      </w:r>
      <w:r w:rsidR="006C142A">
        <w:rPr>
          <w:color w:val="000000"/>
        </w:rPr>
        <w:t>;</w:t>
      </w:r>
      <w:r w:rsidRPr="00CA4CE3">
        <w:rPr>
          <w:color w:val="000000"/>
        </w:rPr>
        <w:t xml:space="preserve"> </w:t>
      </w:r>
    </w:p>
    <w:p w:rsidR="004C6142" w:rsidRPr="00CA4CE3" w:rsidRDefault="004C6142" w:rsidP="004C6142">
      <w:pPr>
        <w:ind w:left="2160" w:hanging="720"/>
        <w:rPr>
          <w:color w:val="000000"/>
        </w:rPr>
      </w:pPr>
    </w:p>
    <w:p w:rsidR="004C6142" w:rsidRPr="00CA4CE3" w:rsidRDefault="004C6142" w:rsidP="004C6142">
      <w:pPr>
        <w:ind w:left="2160" w:hanging="720"/>
        <w:rPr>
          <w:color w:val="000000"/>
        </w:rPr>
      </w:pPr>
      <w:r w:rsidRPr="00CA4CE3">
        <w:rPr>
          <w:color w:val="000000"/>
        </w:rPr>
        <w:t>2)</w:t>
      </w:r>
      <w:r w:rsidRPr="00CA4CE3">
        <w:rPr>
          <w:color w:val="000000"/>
        </w:rPr>
        <w:tab/>
      </w:r>
      <w:r>
        <w:rPr>
          <w:color w:val="000000"/>
        </w:rPr>
        <w:t xml:space="preserve">the creation and dissemination of </w:t>
      </w:r>
      <w:r w:rsidRPr="00CA4CE3">
        <w:rPr>
          <w:color w:val="000000"/>
        </w:rPr>
        <w:t>radio and print advertising</w:t>
      </w:r>
      <w:r w:rsidR="006C142A">
        <w:rPr>
          <w:color w:val="000000"/>
        </w:rPr>
        <w:t>;</w:t>
      </w:r>
    </w:p>
    <w:p w:rsidR="004C6142" w:rsidRPr="00CA4CE3" w:rsidRDefault="004C6142" w:rsidP="004C6142">
      <w:pPr>
        <w:ind w:left="2160" w:hanging="720"/>
        <w:rPr>
          <w:color w:val="000000"/>
        </w:rPr>
      </w:pPr>
    </w:p>
    <w:p w:rsidR="004C6142" w:rsidRPr="00CA4CE3" w:rsidRDefault="004C6142" w:rsidP="004C6142">
      <w:pPr>
        <w:ind w:left="2160" w:hanging="720"/>
        <w:rPr>
          <w:color w:val="000000"/>
        </w:rPr>
      </w:pPr>
      <w:r w:rsidRPr="00CA4CE3">
        <w:rPr>
          <w:color w:val="000000"/>
        </w:rPr>
        <w:t>3)</w:t>
      </w:r>
      <w:r w:rsidRPr="00CA4CE3">
        <w:rPr>
          <w:color w:val="000000"/>
        </w:rPr>
        <w:tab/>
      </w:r>
      <w:r>
        <w:rPr>
          <w:color w:val="000000"/>
        </w:rPr>
        <w:t xml:space="preserve">the creation and dissemination of </w:t>
      </w:r>
      <w:r w:rsidRPr="00CA4CE3">
        <w:rPr>
          <w:color w:val="000000"/>
        </w:rPr>
        <w:t>posters, flyers and information materials</w:t>
      </w:r>
      <w:r w:rsidR="006C142A">
        <w:rPr>
          <w:color w:val="000000"/>
        </w:rPr>
        <w:t>;</w:t>
      </w:r>
    </w:p>
    <w:p w:rsidR="004C6142" w:rsidRPr="00CA4CE3" w:rsidRDefault="004C6142" w:rsidP="004C6142">
      <w:pPr>
        <w:ind w:left="2160" w:hanging="720"/>
        <w:rPr>
          <w:color w:val="000000"/>
        </w:rPr>
      </w:pPr>
    </w:p>
    <w:p w:rsidR="004C6142" w:rsidRPr="00CA4CE3" w:rsidRDefault="004C6142" w:rsidP="004C6142">
      <w:pPr>
        <w:ind w:left="2160" w:hanging="720"/>
        <w:rPr>
          <w:color w:val="000000"/>
        </w:rPr>
      </w:pPr>
      <w:r w:rsidRPr="00CA4CE3">
        <w:rPr>
          <w:color w:val="000000"/>
        </w:rPr>
        <w:t>4)</w:t>
      </w:r>
      <w:r w:rsidRPr="00CA4CE3">
        <w:rPr>
          <w:color w:val="000000"/>
        </w:rPr>
        <w:tab/>
      </w:r>
      <w:r>
        <w:rPr>
          <w:color w:val="000000"/>
        </w:rPr>
        <w:t xml:space="preserve">establishing and operating a </w:t>
      </w:r>
      <w:r w:rsidRPr="00CA4CE3">
        <w:rPr>
          <w:color w:val="000000"/>
        </w:rPr>
        <w:t>toll-free helpline to connect residents of the State</w:t>
      </w:r>
      <w:r w:rsidR="006C142A">
        <w:rPr>
          <w:color w:val="000000"/>
        </w:rPr>
        <w:t>;</w:t>
      </w:r>
      <w:r w:rsidRPr="00CA4CE3">
        <w:rPr>
          <w:color w:val="000000"/>
        </w:rPr>
        <w:t xml:space="preserve"> </w:t>
      </w:r>
    </w:p>
    <w:p w:rsidR="004C6142" w:rsidRPr="00CA4CE3" w:rsidRDefault="004C6142" w:rsidP="004C6142">
      <w:pPr>
        <w:ind w:left="2160" w:hanging="720"/>
        <w:rPr>
          <w:color w:val="000000"/>
        </w:rPr>
      </w:pPr>
    </w:p>
    <w:p w:rsidR="004C6142" w:rsidRPr="00CA4CE3" w:rsidRDefault="004C6142" w:rsidP="004C6142">
      <w:pPr>
        <w:ind w:left="2160" w:hanging="720"/>
        <w:rPr>
          <w:color w:val="000000"/>
        </w:rPr>
      </w:pPr>
      <w:r w:rsidRPr="00CA4CE3">
        <w:rPr>
          <w:color w:val="000000"/>
        </w:rPr>
        <w:t>5)</w:t>
      </w:r>
      <w:r w:rsidRPr="00CA4CE3">
        <w:rPr>
          <w:color w:val="000000"/>
        </w:rPr>
        <w:tab/>
      </w:r>
      <w:r>
        <w:rPr>
          <w:color w:val="000000"/>
        </w:rPr>
        <w:t xml:space="preserve">the creation and use of </w:t>
      </w:r>
      <w:r w:rsidRPr="00CA4CE3">
        <w:rPr>
          <w:color w:val="000000"/>
        </w:rPr>
        <w:t>internet resources</w:t>
      </w:r>
      <w:r w:rsidR="006C142A">
        <w:rPr>
          <w:color w:val="000000"/>
        </w:rPr>
        <w:t>;</w:t>
      </w:r>
      <w:r w:rsidRPr="00CA4CE3">
        <w:rPr>
          <w:color w:val="000000"/>
        </w:rPr>
        <w:t xml:space="preserve"> and</w:t>
      </w:r>
    </w:p>
    <w:p w:rsidR="004C6142" w:rsidRPr="00CA4CE3" w:rsidRDefault="004C6142" w:rsidP="004C6142">
      <w:pPr>
        <w:ind w:left="2160" w:hanging="720"/>
        <w:rPr>
          <w:color w:val="000000"/>
        </w:rPr>
      </w:pPr>
    </w:p>
    <w:p w:rsidR="004C6142" w:rsidRDefault="004C6142" w:rsidP="004C6142">
      <w:pPr>
        <w:ind w:left="2160" w:hanging="720"/>
        <w:rPr>
          <w:color w:val="000000"/>
          <w:szCs w:val="20"/>
        </w:rPr>
      </w:pPr>
      <w:r w:rsidRPr="00CA4CE3">
        <w:rPr>
          <w:color w:val="000000"/>
        </w:rPr>
        <w:t>6)</w:t>
      </w:r>
      <w:r w:rsidRPr="00CA4CE3">
        <w:rPr>
          <w:color w:val="000000"/>
        </w:rPr>
        <w:tab/>
        <w:t xml:space="preserve">any other </w:t>
      </w:r>
      <w:r>
        <w:rPr>
          <w:color w:val="000000"/>
        </w:rPr>
        <w:t xml:space="preserve">similar activities </w:t>
      </w:r>
      <w:r w:rsidRPr="00CA4CE3">
        <w:rPr>
          <w:color w:val="000000"/>
          <w:szCs w:val="20"/>
        </w:rPr>
        <w:t>approved by the Authority</w:t>
      </w:r>
      <w:r>
        <w:rPr>
          <w:color w:val="000000"/>
          <w:szCs w:val="20"/>
        </w:rPr>
        <w:t xml:space="preserve"> that are deemed necessary to help ensure the success of the Program on a statewide basis</w:t>
      </w:r>
      <w:r w:rsidRPr="00CA4CE3">
        <w:rPr>
          <w:color w:val="000000"/>
          <w:szCs w:val="20"/>
        </w:rPr>
        <w:t>.</w:t>
      </w:r>
    </w:p>
    <w:sectPr w:rsidR="004C614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A5" w:rsidRDefault="008A51A5">
      <w:r>
        <w:separator/>
      </w:r>
    </w:p>
  </w:endnote>
  <w:endnote w:type="continuationSeparator" w:id="0">
    <w:p w:rsidR="008A51A5" w:rsidRDefault="008A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A5" w:rsidRDefault="008A51A5">
      <w:r>
        <w:separator/>
      </w:r>
    </w:p>
  </w:footnote>
  <w:footnote w:type="continuationSeparator" w:id="0">
    <w:p w:rsidR="008A51A5" w:rsidRDefault="008A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E6516"/>
    <w:multiLevelType w:val="hybridMultilevel"/>
    <w:tmpl w:val="161A4288"/>
    <w:lvl w:ilvl="0" w:tplc="1AF448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F24"/>
    <w:rsid w:val="00001F1D"/>
    <w:rsid w:val="00003CEF"/>
    <w:rsid w:val="000040F4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46F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31F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36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805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142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0CD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F24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055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00B3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0610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142A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4D1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AA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1A5"/>
    <w:rsid w:val="008B5152"/>
    <w:rsid w:val="008B56EA"/>
    <w:rsid w:val="008B77D8"/>
    <w:rsid w:val="008C1560"/>
    <w:rsid w:val="008C4FAF"/>
    <w:rsid w:val="008C5359"/>
    <w:rsid w:val="008D6A66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61C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3E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C8C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2B0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6ED0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38CC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3FD"/>
    <w:rsid w:val="00EC6C31"/>
    <w:rsid w:val="00EC793B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142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142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