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FA9" w:rsidRDefault="00982FA9" w:rsidP="00982FA9">
      <w:pPr>
        <w:ind w:left="720" w:hanging="720"/>
        <w:rPr>
          <w:rFonts w:ascii="Times New Roman" w:hAnsi="Times New Roman"/>
        </w:rPr>
      </w:pPr>
    </w:p>
    <w:p w:rsidR="00982FA9" w:rsidRPr="00982FA9" w:rsidRDefault="00982FA9" w:rsidP="00982FA9">
      <w:pPr>
        <w:ind w:left="720" w:hanging="720"/>
        <w:rPr>
          <w:rFonts w:ascii="Times New Roman" w:hAnsi="Times New Roman"/>
          <w:b/>
        </w:rPr>
      </w:pPr>
      <w:r w:rsidRPr="00982FA9">
        <w:rPr>
          <w:rFonts w:ascii="Times New Roman" w:hAnsi="Times New Roman"/>
          <w:b/>
        </w:rPr>
        <w:t>Section 245.212  Services – Home Nursing Placement Agency</w:t>
      </w:r>
    </w:p>
    <w:p w:rsidR="00982FA9" w:rsidRPr="00982FA9" w:rsidRDefault="00982FA9" w:rsidP="00982FA9">
      <w:pPr>
        <w:ind w:left="720" w:hanging="720"/>
        <w:rPr>
          <w:rFonts w:ascii="Times New Roman" w:hAnsi="Times New Roman"/>
          <w:b/>
        </w:rPr>
      </w:pPr>
    </w:p>
    <w:p w:rsidR="00C1189E" w:rsidRPr="00C1189E" w:rsidRDefault="00982FA9" w:rsidP="00C1189E">
      <w:pPr>
        <w:ind w:left="1440" w:hanging="720"/>
        <w:rPr>
          <w:rFonts w:ascii="Times New Roman" w:hAnsi="Times New Roman"/>
        </w:rPr>
      </w:pPr>
      <w:r w:rsidRPr="00982FA9">
        <w:rPr>
          <w:rFonts w:ascii="Times New Roman" w:hAnsi="Times New Roman"/>
        </w:rPr>
        <w:t>a)</w:t>
      </w:r>
      <w:r>
        <w:rPr>
          <w:rFonts w:ascii="Times New Roman" w:hAnsi="Times New Roman"/>
        </w:rPr>
        <w:tab/>
      </w:r>
      <w:r w:rsidR="00C1189E">
        <w:rPr>
          <w:rFonts w:ascii="Times New Roman" w:hAnsi="Times New Roman"/>
        </w:rPr>
        <w:t>"</w:t>
      </w:r>
      <w:r w:rsidR="00C1189E" w:rsidRPr="00C1189E">
        <w:rPr>
          <w:rFonts w:ascii="Times New Roman" w:hAnsi="Times New Roman"/>
          <w:i/>
        </w:rPr>
        <w:t>Placement agency</w:t>
      </w:r>
      <w:r w:rsidR="00C1189E" w:rsidRPr="00287FF7">
        <w:rPr>
          <w:rFonts w:ascii="Times New Roman" w:hAnsi="Times New Roman"/>
        </w:rPr>
        <w:t>"</w:t>
      </w:r>
      <w:r w:rsidR="00C1189E" w:rsidRPr="00C1189E">
        <w:rPr>
          <w:rFonts w:ascii="Times New Roman" w:hAnsi="Times New Roman"/>
          <w:i/>
        </w:rPr>
        <w:t xml:space="preserve"> includes a private employment agency and any other entity that places a worker for private hire by a consumer in that consumer</w:t>
      </w:r>
      <w:r w:rsidR="00C1189E">
        <w:rPr>
          <w:rFonts w:ascii="Times New Roman" w:hAnsi="Times New Roman"/>
          <w:i/>
        </w:rPr>
        <w:t>'</w:t>
      </w:r>
      <w:r w:rsidR="00C1189E" w:rsidRPr="00C1189E">
        <w:rPr>
          <w:rFonts w:ascii="Times New Roman" w:hAnsi="Times New Roman"/>
          <w:i/>
        </w:rPr>
        <w:t>s residence for purposes of providing home services.</w:t>
      </w:r>
      <w:r w:rsidR="00C1189E" w:rsidRPr="00C1189E">
        <w:rPr>
          <w:rFonts w:ascii="Times New Roman" w:hAnsi="Times New Roman"/>
        </w:rPr>
        <w:t xml:space="preserve">  (Section 2.12 of the Act)  </w:t>
      </w:r>
      <w:r w:rsidR="00C1189E" w:rsidRPr="00982FA9">
        <w:rPr>
          <w:rFonts w:ascii="Times New Roman" w:hAnsi="Times New Roman"/>
        </w:rPr>
        <w:t xml:space="preserve">Agencies licensed as </w:t>
      </w:r>
      <w:r w:rsidR="00C1189E">
        <w:rPr>
          <w:rFonts w:ascii="Times New Roman" w:hAnsi="Times New Roman"/>
        </w:rPr>
        <w:t>h</w:t>
      </w:r>
      <w:r w:rsidR="00C1189E" w:rsidRPr="00982FA9">
        <w:rPr>
          <w:rFonts w:ascii="Times New Roman" w:hAnsi="Times New Roman"/>
        </w:rPr>
        <w:t xml:space="preserve">ome </w:t>
      </w:r>
      <w:r w:rsidR="00C1189E">
        <w:rPr>
          <w:rFonts w:ascii="Times New Roman" w:hAnsi="Times New Roman"/>
        </w:rPr>
        <w:t>n</w:t>
      </w:r>
      <w:r w:rsidR="00C1189E" w:rsidRPr="00982FA9">
        <w:rPr>
          <w:rFonts w:ascii="Times New Roman" w:hAnsi="Times New Roman"/>
        </w:rPr>
        <w:t xml:space="preserve">ursing </w:t>
      </w:r>
      <w:r w:rsidR="00C1189E">
        <w:rPr>
          <w:rFonts w:ascii="Times New Roman" w:hAnsi="Times New Roman"/>
        </w:rPr>
        <w:t>p</w:t>
      </w:r>
      <w:r w:rsidR="00C1189E" w:rsidRPr="00982FA9">
        <w:rPr>
          <w:rFonts w:ascii="Times New Roman" w:hAnsi="Times New Roman"/>
        </w:rPr>
        <w:t xml:space="preserve">lacement </w:t>
      </w:r>
      <w:r w:rsidR="00C1189E">
        <w:rPr>
          <w:rFonts w:ascii="Times New Roman" w:hAnsi="Times New Roman"/>
        </w:rPr>
        <w:t>a</w:t>
      </w:r>
      <w:r w:rsidR="00C1189E" w:rsidRPr="00982FA9">
        <w:rPr>
          <w:rFonts w:ascii="Times New Roman" w:hAnsi="Times New Roman"/>
        </w:rPr>
        <w:t>gencies are in the business of securing or attempting to secure work for hire for persons seeking work or workers for employers.</w:t>
      </w:r>
      <w:r w:rsidR="00C1189E" w:rsidRPr="00C1189E">
        <w:rPr>
          <w:rFonts w:ascii="Times New Roman" w:hAnsi="Times New Roman"/>
        </w:rPr>
        <w:t xml:space="preserve">  A placement agency shall not be the employer of the nurse for whom it procures, offers, refers, provides or attempts to provide work. The nurse shall perform services ordered by the client</w:t>
      </w:r>
      <w:r w:rsidR="00C1189E">
        <w:rPr>
          <w:rFonts w:ascii="Times New Roman" w:hAnsi="Times New Roman"/>
        </w:rPr>
        <w:t>'</w:t>
      </w:r>
      <w:r w:rsidR="00C1189E" w:rsidRPr="00C1189E">
        <w:rPr>
          <w:rFonts w:ascii="Times New Roman" w:hAnsi="Times New Roman"/>
        </w:rPr>
        <w:t>s physician without any direction, control or supervision by the home nursing placement agency with respect to performing the skilled nursing services.  Following the placement of the worker with the client, the placement agency shall not have any control of the worker</w:t>
      </w:r>
      <w:r w:rsidR="00C1189E">
        <w:rPr>
          <w:rFonts w:ascii="Times New Roman" w:hAnsi="Times New Roman"/>
        </w:rPr>
        <w:t>'</w:t>
      </w:r>
      <w:r w:rsidR="00C1189E" w:rsidRPr="00C1189E">
        <w:rPr>
          <w:rFonts w:ascii="Times New Roman" w:hAnsi="Times New Roman"/>
        </w:rPr>
        <w:t>s assignments or duties, or assist the client in the payment of the worker.  A placement agency shall not provide ongoing support and administrative management of the client</w:t>
      </w:r>
      <w:r w:rsidR="00C1189E">
        <w:rPr>
          <w:rFonts w:ascii="Times New Roman" w:hAnsi="Times New Roman"/>
        </w:rPr>
        <w:t>'</w:t>
      </w:r>
      <w:r w:rsidR="00C1189E" w:rsidRPr="00C1189E">
        <w:rPr>
          <w:rFonts w:ascii="Times New Roman" w:hAnsi="Times New Roman"/>
        </w:rPr>
        <w:t xml:space="preserve">s needs. </w:t>
      </w:r>
    </w:p>
    <w:p w:rsidR="00C1189E" w:rsidRPr="00C1189E" w:rsidRDefault="00C1189E" w:rsidP="00C1189E">
      <w:pPr>
        <w:ind w:left="720"/>
        <w:rPr>
          <w:rFonts w:ascii="Times New Roman" w:hAnsi="Times New Roman"/>
        </w:rPr>
      </w:pPr>
    </w:p>
    <w:p w:rsidR="00C1189E" w:rsidRPr="00C1189E" w:rsidRDefault="00C1189E" w:rsidP="00C1189E">
      <w:pPr>
        <w:ind w:left="1440"/>
        <w:rPr>
          <w:rFonts w:ascii="Times New Roman" w:hAnsi="Times New Roman"/>
        </w:rPr>
      </w:pPr>
      <w:r w:rsidRPr="00C1189E">
        <w:rPr>
          <w:rFonts w:ascii="Times New Roman" w:hAnsi="Times New Roman"/>
        </w:rPr>
        <w:t>1)</w:t>
      </w:r>
      <w:r>
        <w:rPr>
          <w:rFonts w:ascii="Times New Roman" w:hAnsi="Times New Roman"/>
        </w:rPr>
        <w:tab/>
      </w:r>
      <w:r w:rsidRPr="00C1189E">
        <w:rPr>
          <w:rFonts w:ascii="Times New Roman" w:hAnsi="Times New Roman"/>
        </w:rPr>
        <w:t xml:space="preserve">The maximum duration of a contract shall be no longer than 12 months. </w:t>
      </w:r>
    </w:p>
    <w:p w:rsidR="00C1189E" w:rsidRPr="00C1189E" w:rsidRDefault="00C1189E" w:rsidP="00C1189E">
      <w:pPr>
        <w:ind w:left="1440"/>
        <w:rPr>
          <w:rFonts w:ascii="Times New Roman" w:hAnsi="Times New Roman"/>
        </w:rPr>
      </w:pPr>
    </w:p>
    <w:p w:rsidR="00C1189E" w:rsidRDefault="00C1189E" w:rsidP="00C1189E">
      <w:pPr>
        <w:ind w:left="2160" w:hanging="720"/>
        <w:rPr>
          <w:ins w:id="0" w:author="Lane, Arlene L." w:date="2015-12-09T12:06:00Z"/>
          <w:rFonts w:ascii="Times New Roman" w:hAnsi="Times New Roman"/>
        </w:rPr>
      </w:pPr>
      <w:r w:rsidRPr="00C1189E">
        <w:rPr>
          <w:rFonts w:ascii="Times New Roman" w:hAnsi="Times New Roman"/>
        </w:rPr>
        <w:t>2)</w:t>
      </w:r>
      <w:r>
        <w:rPr>
          <w:rFonts w:ascii="Times New Roman" w:hAnsi="Times New Roman"/>
        </w:rPr>
        <w:tab/>
      </w:r>
      <w:r w:rsidRPr="00C1189E">
        <w:rPr>
          <w:rFonts w:ascii="Times New Roman" w:hAnsi="Times New Roman"/>
        </w:rPr>
        <w:t>The home nursing placement agency may charge only a one-time fee for placement. The home nursing placement agency may allow the client to pay the fee throughout the duration of the contract. An ongoing, continuous client service fee beyond the duration of the contract is prohibited.</w:t>
      </w:r>
    </w:p>
    <w:p w:rsidR="0066534C" w:rsidRPr="00C1189E" w:rsidRDefault="0066534C" w:rsidP="00C1189E">
      <w:pPr>
        <w:ind w:left="2160" w:hanging="720"/>
        <w:rPr>
          <w:rFonts w:ascii="Times New Roman" w:hAnsi="Times New Roman"/>
        </w:rPr>
      </w:pPr>
    </w:p>
    <w:p w:rsidR="00C1189E" w:rsidRPr="00C1189E" w:rsidRDefault="00C1189E" w:rsidP="00C1189E">
      <w:pPr>
        <w:ind w:left="1440" w:hanging="720"/>
        <w:rPr>
          <w:rFonts w:ascii="Times New Roman" w:hAnsi="Times New Roman"/>
        </w:rPr>
      </w:pPr>
      <w:r w:rsidRPr="00C1189E">
        <w:rPr>
          <w:rFonts w:ascii="Times New Roman" w:hAnsi="Times New Roman"/>
        </w:rPr>
        <w:t>b)</w:t>
      </w:r>
      <w:r>
        <w:rPr>
          <w:rFonts w:ascii="Times New Roman" w:hAnsi="Times New Roman"/>
        </w:rPr>
        <w:tab/>
      </w:r>
      <w:r w:rsidRPr="00C1189E">
        <w:rPr>
          <w:rFonts w:ascii="Times New Roman" w:hAnsi="Times New Roman"/>
        </w:rPr>
        <w:t>Actions taken by the placement agency as part of its quality review process as required by Section 245.240(d) shall not be considered an ongoing relationship.</w:t>
      </w:r>
    </w:p>
    <w:p w:rsidR="00C1189E" w:rsidRPr="00C1189E" w:rsidRDefault="00C1189E" w:rsidP="00C1189E">
      <w:pPr>
        <w:rPr>
          <w:rFonts w:ascii="Times New Roman" w:hAnsi="Times New Roman"/>
        </w:rPr>
      </w:pPr>
    </w:p>
    <w:p w:rsidR="00C1189E" w:rsidRPr="00C1189E" w:rsidRDefault="00C1189E" w:rsidP="00C1189E">
      <w:pPr>
        <w:ind w:left="1440" w:hanging="720"/>
        <w:rPr>
          <w:rFonts w:ascii="Times New Roman" w:hAnsi="Times New Roman"/>
        </w:rPr>
      </w:pPr>
      <w:r w:rsidRPr="00C1189E">
        <w:rPr>
          <w:rFonts w:ascii="Times New Roman" w:hAnsi="Times New Roman"/>
        </w:rPr>
        <w:t>c)</w:t>
      </w:r>
      <w:r>
        <w:rPr>
          <w:rFonts w:ascii="Times New Roman" w:hAnsi="Times New Roman"/>
        </w:rPr>
        <w:tab/>
      </w:r>
      <w:r w:rsidRPr="00C1189E">
        <w:rPr>
          <w:rFonts w:ascii="Times New Roman" w:hAnsi="Times New Roman"/>
        </w:rPr>
        <w:t>Actions taken by a client that fall under Section 245.250(a)(4) shall not be considered an ongoing relationship.</w:t>
      </w:r>
    </w:p>
    <w:p w:rsidR="00982FA9" w:rsidRPr="00982FA9" w:rsidRDefault="00982FA9" w:rsidP="00982FA9">
      <w:pPr>
        <w:ind w:left="720" w:hanging="720"/>
        <w:rPr>
          <w:rFonts w:ascii="Times New Roman" w:hAnsi="Times New Roman"/>
        </w:rPr>
      </w:pPr>
    </w:p>
    <w:p w:rsidR="00982FA9" w:rsidRPr="00982FA9" w:rsidRDefault="00287FF7" w:rsidP="00982FA9">
      <w:pPr>
        <w:ind w:left="1440" w:hanging="720"/>
        <w:rPr>
          <w:rFonts w:ascii="Times New Roman" w:hAnsi="Times New Roman"/>
        </w:rPr>
      </w:pPr>
      <w:r>
        <w:rPr>
          <w:rFonts w:ascii="Times New Roman" w:hAnsi="Times New Roman"/>
        </w:rPr>
        <w:t>d</w:t>
      </w:r>
      <w:r w:rsidR="00C1189E">
        <w:rPr>
          <w:rFonts w:ascii="Times New Roman" w:hAnsi="Times New Roman"/>
        </w:rPr>
        <w:t>)</w:t>
      </w:r>
      <w:r w:rsidR="00982FA9">
        <w:rPr>
          <w:rFonts w:ascii="Times New Roman" w:hAnsi="Times New Roman"/>
        </w:rPr>
        <w:tab/>
      </w:r>
      <w:r w:rsidR="00982FA9" w:rsidRPr="00982FA9">
        <w:rPr>
          <w:rFonts w:ascii="Times New Roman" w:hAnsi="Times New Roman"/>
        </w:rPr>
        <w:t xml:space="preserve">A placement agency </w:t>
      </w:r>
      <w:r w:rsidR="00C1189E">
        <w:rPr>
          <w:rFonts w:ascii="Times New Roman" w:hAnsi="Times New Roman"/>
        </w:rPr>
        <w:t>shall</w:t>
      </w:r>
      <w:r w:rsidR="00982FA9" w:rsidRPr="00982FA9">
        <w:rPr>
          <w:rFonts w:ascii="Times New Roman" w:hAnsi="Times New Roman"/>
        </w:rPr>
        <w:t xml:space="preserve"> identify itself as a placement agency in all advertisement and marketing materials</w:t>
      </w:r>
      <w:r w:rsidR="00C1189E">
        <w:rPr>
          <w:rFonts w:ascii="Times New Roman" w:hAnsi="Times New Roman"/>
        </w:rPr>
        <w:t>, including, but not limited to, a statement that the placed nurse is the client's employee and not the placement agency's employee</w:t>
      </w:r>
      <w:r w:rsidR="00982FA9" w:rsidRPr="00982FA9">
        <w:rPr>
          <w:rFonts w:ascii="Times New Roman" w:hAnsi="Times New Roman"/>
        </w:rPr>
        <w:t>.</w:t>
      </w:r>
    </w:p>
    <w:p w:rsidR="00982FA9" w:rsidRPr="00982FA9" w:rsidRDefault="00982FA9" w:rsidP="00982FA9">
      <w:pPr>
        <w:ind w:left="1440" w:hanging="1440"/>
        <w:rPr>
          <w:rFonts w:ascii="Times New Roman" w:hAnsi="Times New Roman"/>
        </w:rPr>
      </w:pPr>
    </w:p>
    <w:p w:rsidR="00C74379" w:rsidRPr="00C74379" w:rsidRDefault="00C1189E" w:rsidP="00C74379">
      <w:pPr>
        <w:ind w:left="1440" w:hanging="720"/>
        <w:rPr>
          <w:rFonts w:ascii="Times New Roman" w:hAnsi="Times New Roman"/>
        </w:rPr>
      </w:pPr>
      <w:r>
        <w:rPr>
          <w:rFonts w:ascii="Times New Roman" w:hAnsi="Times New Roman"/>
        </w:rPr>
        <w:t>e)</w:t>
      </w:r>
      <w:r w:rsidR="00982FA9">
        <w:rPr>
          <w:rFonts w:ascii="Times New Roman" w:hAnsi="Times New Roman"/>
        </w:rPr>
        <w:tab/>
      </w:r>
      <w:r w:rsidR="00982FA9" w:rsidRPr="00982FA9">
        <w:rPr>
          <w:rFonts w:ascii="Times New Roman" w:hAnsi="Times New Roman"/>
        </w:rPr>
        <w:t>The placement agency shall require and document that</w:t>
      </w:r>
      <w:r w:rsidR="00C74379" w:rsidRPr="00C74379">
        <w:rPr>
          <w:rFonts w:ascii="Times New Roman" w:hAnsi="Times New Roman"/>
        </w:rPr>
        <w:t xml:space="preserve"> anyone wishing to remain eligible for placement by the agency shall provide, to the agency, a copy of his or her current Illinois Professional RN or LPN license. The placement agency shall contact the Illinois Department of Financial and Professional Regulation to verify that the individual</w:t>
      </w:r>
      <w:r w:rsidR="00287FF7">
        <w:rPr>
          <w:rFonts w:ascii="Times New Roman" w:hAnsi="Times New Roman"/>
        </w:rPr>
        <w:t>'</w:t>
      </w:r>
      <w:r w:rsidR="00C74379" w:rsidRPr="00C74379">
        <w:rPr>
          <w:rFonts w:ascii="Times New Roman" w:hAnsi="Times New Roman"/>
        </w:rPr>
        <w:t xml:space="preserve">s license is active. </w:t>
      </w:r>
    </w:p>
    <w:p w:rsidR="00982FA9" w:rsidRPr="00982FA9" w:rsidRDefault="00982FA9" w:rsidP="00982FA9">
      <w:pPr>
        <w:ind w:left="1440" w:hanging="720"/>
        <w:rPr>
          <w:rFonts w:ascii="Times New Roman" w:hAnsi="Times New Roman"/>
        </w:rPr>
      </w:pPr>
    </w:p>
    <w:p w:rsidR="00982FA9" w:rsidRPr="00982FA9" w:rsidRDefault="00C74379" w:rsidP="00982FA9">
      <w:pPr>
        <w:ind w:left="1440" w:hanging="720"/>
        <w:rPr>
          <w:rFonts w:ascii="Times New Roman" w:hAnsi="Times New Roman"/>
        </w:rPr>
      </w:pPr>
      <w:r>
        <w:rPr>
          <w:rFonts w:ascii="Times New Roman" w:hAnsi="Times New Roman"/>
        </w:rPr>
        <w:t>f)</w:t>
      </w:r>
      <w:r w:rsidR="00982FA9">
        <w:rPr>
          <w:rFonts w:ascii="Times New Roman" w:hAnsi="Times New Roman"/>
        </w:rPr>
        <w:tab/>
      </w:r>
      <w:r w:rsidR="00982FA9" w:rsidRPr="00982FA9">
        <w:rPr>
          <w:rFonts w:ascii="Times New Roman" w:hAnsi="Times New Roman"/>
        </w:rPr>
        <w:t>The placement agency shall notify the worker both verbally and in writing of the implications of the worker</w:t>
      </w:r>
      <w:r w:rsidR="00982FA9">
        <w:rPr>
          <w:rFonts w:ascii="Times New Roman" w:hAnsi="Times New Roman"/>
        </w:rPr>
        <w:t>'</w:t>
      </w:r>
      <w:r w:rsidR="00982FA9" w:rsidRPr="00982FA9">
        <w:rPr>
          <w:rFonts w:ascii="Times New Roman" w:hAnsi="Times New Roman"/>
        </w:rPr>
        <w:t>s relationship to the client as the worker</w:t>
      </w:r>
      <w:r w:rsidR="00982FA9">
        <w:rPr>
          <w:rFonts w:ascii="Times New Roman" w:hAnsi="Times New Roman"/>
        </w:rPr>
        <w:t>'</w:t>
      </w:r>
      <w:r w:rsidR="00982FA9" w:rsidRPr="00982FA9">
        <w:rPr>
          <w:rFonts w:ascii="Times New Roman" w:hAnsi="Times New Roman"/>
        </w:rPr>
        <w:t xml:space="preserve">s employer.  The document </w:t>
      </w:r>
      <w:r>
        <w:rPr>
          <w:rFonts w:ascii="Times New Roman" w:hAnsi="Times New Roman"/>
        </w:rPr>
        <w:t>shall</w:t>
      </w:r>
      <w:r w:rsidR="00982FA9" w:rsidRPr="00982FA9">
        <w:rPr>
          <w:rFonts w:ascii="Times New Roman" w:hAnsi="Times New Roman"/>
        </w:rPr>
        <w:t xml:space="preserve"> be printed in no less than 12</w:t>
      </w:r>
      <w:r w:rsidR="00287FF7">
        <w:rPr>
          <w:rFonts w:ascii="Times New Roman" w:hAnsi="Times New Roman"/>
        </w:rPr>
        <w:t>-</w:t>
      </w:r>
      <w:r w:rsidR="00982FA9" w:rsidRPr="00982FA9">
        <w:rPr>
          <w:rFonts w:ascii="Times New Roman" w:hAnsi="Times New Roman"/>
        </w:rPr>
        <w:t xml:space="preserve">point type and shall include at </w:t>
      </w:r>
      <w:r w:rsidR="00982FA9" w:rsidRPr="00982FA9">
        <w:rPr>
          <w:rFonts w:ascii="Times New Roman" w:hAnsi="Times New Roman"/>
        </w:rPr>
        <w:lastRenderedPageBreak/>
        <w:t>least the following elements in the body or through supporting documents or attachments, indicating the responsible parties for the following:</w:t>
      </w:r>
    </w:p>
    <w:p w:rsidR="00982FA9" w:rsidRPr="00982FA9" w:rsidRDefault="00982FA9" w:rsidP="00982FA9">
      <w:pPr>
        <w:ind w:left="1440" w:hanging="720"/>
        <w:rPr>
          <w:rFonts w:ascii="Times New Roman" w:hAnsi="Times New Roman"/>
        </w:rPr>
      </w:pPr>
    </w:p>
    <w:p w:rsidR="00982FA9" w:rsidRPr="00982FA9" w:rsidRDefault="00982FA9" w:rsidP="00982FA9">
      <w:pPr>
        <w:ind w:left="2160" w:hanging="720"/>
        <w:rPr>
          <w:rFonts w:ascii="Times New Roman" w:hAnsi="Times New Roman"/>
        </w:rPr>
      </w:pPr>
      <w:r w:rsidRPr="00982FA9">
        <w:rPr>
          <w:rFonts w:ascii="Times New Roman" w:hAnsi="Times New Roman"/>
        </w:rPr>
        <w:t>1)</w:t>
      </w:r>
      <w:r>
        <w:rPr>
          <w:rFonts w:ascii="Times New Roman" w:hAnsi="Times New Roman"/>
        </w:rPr>
        <w:tab/>
      </w:r>
      <w:r w:rsidRPr="00982FA9">
        <w:rPr>
          <w:rFonts w:ascii="Times New Roman" w:hAnsi="Times New Roman"/>
        </w:rPr>
        <w:t>Employer of the licensed worker;</w:t>
      </w:r>
    </w:p>
    <w:p w:rsidR="00982FA9" w:rsidRPr="00982FA9" w:rsidRDefault="00982FA9" w:rsidP="00982FA9">
      <w:pPr>
        <w:ind w:left="2160" w:hanging="720"/>
        <w:rPr>
          <w:rFonts w:ascii="Times New Roman" w:hAnsi="Times New Roman"/>
        </w:rPr>
      </w:pPr>
    </w:p>
    <w:p w:rsidR="00982FA9" w:rsidRPr="00982FA9" w:rsidRDefault="00982FA9" w:rsidP="00982FA9">
      <w:pPr>
        <w:ind w:left="2160" w:hanging="720"/>
        <w:rPr>
          <w:rFonts w:ascii="Times New Roman" w:hAnsi="Times New Roman"/>
        </w:rPr>
      </w:pPr>
      <w:r w:rsidRPr="00982FA9">
        <w:rPr>
          <w:rFonts w:ascii="Times New Roman" w:hAnsi="Times New Roman"/>
        </w:rPr>
        <w:t>2)</w:t>
      </w:r>
      <w:r>
        <w:rPr>
          <w:rFonts w:ascii="Times New Roman" w:hAnsi="Times New Roman"/>
        </w:rPr>
        <w:tab/>
      </w:r>
      <w:r w:rsidRPr="00982FA9">
        <w:rPr>
          <w:rFonts w:ascii="Times New Roman" w:hAnsi="Times New Roman"/>
        </w:rPr>
        <w:t>Liability for the licensed worker;</w:t>
      </w:r>
    </w:p>
    <w:p w:rsidR="00982FA9" w:rsidRPr="00982FA9" w:rsidRDefault="00982FA9" w:rsidP="00982FA9">
      <w:pPr>
        <w:ind w:left="2160" w:hanging="720"/>
        <w:rPr>
          <w:rFonts w:ascii="Times New Roman" w:hAnsi="Times New Roman"/>
        </w:rPr>
      </w:pPr>
    </w:p>
    <w:p w:rsidR="00982FA9" w:rsidRPr="00982FA9" w:rsidRDefault="00982FA9" w:rsidP="00982FA9">
      <w:pPr>
        <w:ind w:left="2160" w:hanging="720"/>
        <w:rPr>
          <w:rFonts w:ascii="Times New Roman" w:hAnsi="Times New Roman"/>
        </w:rPr>
      </w:pPr>
      <w:r w:rsidRPr="00982FA9">
        <w:rPr>
          <w:rFonts w:ascii="Times New Roman" w:hAnsi="Times New Roman"/>
        </w:rPr>
        <w:t>3)</w:t>
      </w:r>
      <w:r>
        <w:rPr>
          <w:rFonts w:ascii="Times New Roman" w:hAnsi="Times New Roman"/>
        </w:rPr>
        <w:tab/>
      </w:r>
      <w:r w:rsidRPr="00982FA9">
        <w:rPr>
          <w:rFonts w:ascii="Times New Roman" w:hAnsi="Times New Roman"/>
        </w:rPr>
        <w:t>Payment of wages to the licensed worker;</w:t>
      </w:r>
    </w:p>
    <w:p w:rsidR="00982FA9" w:rsidRPr="00982FA9" w:rsidRDefault="00982FA9" w:rsidP="00982FA9">
      <w:pPr>
        <w:ind w:left="2160" w:hanging="720"/>
        <w:rPr>
          <w:rFonts w:ascii="Times New Roman" w:hAnsi="Times New Roman"/>
        </w:rPr>
      </w:pPr>
    </w:p>
    <w:p w:rsidR="00982FA9" w:rsidRPr="00982FA9" w:rsidRDefault="00982FA9" w:rsidP="00982FA9">
      <w:pPr>
        <w:ind w:left="2160" w:hanging="720"/>
        <w:rPr>
          <w:rFonts w:ascii="Times New Roman" w:hAnsi="Times New Roman"/>
        </w:rPr>
      </w:pPr>
      <w:r w:rsidRPr="00982FA9">
        <w:rPr>
          <w:rFonts w:ascii="Times New Roman" w:hAnsi="Times New Roman"/>
        </w:rPr>
        <w:t>4)</w:t>
      </w:r>
      <w:r>
        <w:rPr>
          <w:rFonts w:ascii="Times New Roman" w:hAnsi="Times New Roman"/>
        </w:rPr>
        <w:tab/>
      </w:r>
      <w:r w:rsidRPr="00982FA9">
        <w:rPr>
          <w:rFonts w:ascii="Times New Roman" w:hAnsi="Times New Roman"/>
        </w:rPr>
        <w:t xml:space="preserve">Payment of employment taxes, unemployment insurance, and </w:t>
      </w:r>
      <w:r w:rsidR="00287FF7">
        <w:rPr>
          <w:rFonts w:ascii="Times New Roman" w:hAnsi="Times New Roman"/>
        </w:rPr>
        <w:t>workers'</w:t>
      </w:r>
      <w:r w:rsidRPr="00982FA9">
        <w:rPr>
          <w:rFonts w:ascii="Times New Roman" w:hAnsi="Times New Roman"/>
        </w:rPr>
        <w:t xml:space="preserve"> compensation for the licensed worker;</w:t>
      </w:r>
    </w:p>
    <w:p w:rsidR="00982FA9" w:rsidRPr="00982FA9" w:rsidRDefault="00982FA9" w:rsidP="00982FA9">
      <w:pPr>
        <w:ind w:left="2160" w:hanging="720"/>
        <w:rPr>
          <w:rFonts w:ascii="Times New Roman" w:hAnsi="Times New Roman"/>
        </w:rPr>
      </w:pPr>
    </w:p>
    <w:p w:rsidR="00982FA9" w:rsidRPr="00982FA9" w:rsidRDefault="00982FA9" w:rsidP="00982FA9">
      <w:pPr>
        <w:ind w:left="2160" w:hanging="720"/>
        <w:rPr>
          <w:rFonts w:ascii="Times New Roman" w:hAnsi="Times New Roman"/>
        </w:rPr>
      </w:pPr>
      <w:r w:rsidRPr="00982FA9">
        <w:rPr>
          <w:rFonts w:ascii="Times New Roman" w:hAnsi="Times New Roman"/>
        </w:rPr>
        <w:t>5)</w:t>
      </w:r>
      <w:r>
        <w:rPr>
          <w:rFonts w:ascii="Times New Roman" w:hAnsi="Times New Roman"/>
        </w:rPr>
        <w:tab/>
      </w:r>
      <w:r w:rsidRPr="00982FA9">
        <w:rPr>
          <w:rFonts w:ascii="Times New Roman" w:hAnsi="Times New Roman"/>
        </w:rPr>
        <w:t xml:space="preserve">Payment of </w:t>
      </w:r>
      <w:r w:rsidR="00BE534A">
        <w:rPr>
          <w:rFonts w:ascii="Times New Roman" w:hAnsi="Times New Roman"/>
        </w:rPr>
        <w:t>S</w:t>
      </w:r>
      <w:r w:rsidRPr="00982FA9">
        <w:rPr>
          <w:rFonts w:ascii="Times New Roman" w:hAnsi="Times New Roman"/>
        </w:rPr>
        <w:t>ocial</w:t>
      </w:r>
      <w:r w:rsidR="0062306E">
        <w:rPr>
          <w:rFonts w:ascii="Times New Roman" w:hAnsi="Times New Roman"/>
        </w:rPr>
        <w:t xml:space="preserve"> </w:t>
      </w:r>
      <w:r w:rsidR="00BE534A">
        <w:rPr>
          <w:rFonts w:ascii="Times New Roman" w:hAnsi="Times New Roman"/>
        </w:rPr>
        <w:t>S</w:t>
      </w:r>
      <w:r w:rsidRPr="00982FA9">
        <w:rPr>
          <w:rFonts w:ascii="Times New Roman" w:hAnsi="Times New Roman"/>
        </w:rPr>
        <w:t>ecurity taxes for the licensed worker;</w:t>
      </w:r>
    </w:p>
    <w:p w:rsidR="00982FA9" w:rsidRPr="00982FA9" w:rsidRDefault="00982FA9" w:rsidP="00982FA9">
      <w:pPr>
        <w:ind w:left="2160" w:hanging="720"/>
        <w:rPr>
          <w:rFonts w:ascii="Times New Roman" w:hAnsi="Times New Roman"/>
        </w:rPr>
      </w:pPr>
    </w:p>
    <w:p w:rsidR="00982FA9" w:rsidRPr="00982FA9" w:rsidRDefault="00982FA9" w:rsidP="00982FA9">
      <w:pPr>
        <w:ind w:left="2160" w:hanging="720"/>
        <w:rPr>
          <w:rFonts w:ascii="Times New Roman" w:hAnsi="Times New Roman"/>
        </w:rPr>
      </w:pPr>
      <w:r w:rsidRPr="00982FA9">
        <w:rPr>
          <w:rFonts w:ascii="Times New Roman" w:hAnsi="Times New Roman"/>
        </w:rPr>
        <w:t>6)</w:t>
      </w:r>
      <w:r>
        <w:rPr>
          <w:rFonts w:ascii="Times New Roman" w:hAnsi="Times New Roman"/>
        </w:rPr>
        <w:tab/>
      </w:r>
      <w:r w:rsidRPr="00982FA9">
        <w:rPr>
          <w:rFonts w:ascii="Times New Roman" w:hAnsi="Times New Roman"/>
        </w:rPr>
        <w:t>Day-to-day supervision of the licensed worker;</w:t>
      </w:r>
    </w:p>
    <w:p w:rsidR="00982FA9" w:rsidRPr="00982FA9" w:rsidRDefault="00982FA9" w:rsidP="00982FA9">
      <w:pPr>
        <w:ind w:left="2160" w:hanging="720"/>
        <w:rPr>
          <w:rFonts w:ascii="Times New Roman" w:hAnsi="Times New Roman"/>
        </w:rPr>
      </w:pPr>
    </w:p>
    <w:p w:rsidR="00982FA9" w:rsidRPr="00982FA9" w:rsidRDefault="00982FA9" w:rsidP="00982FA9">
      <w:pPr>
        <w:ind w:left="2160" w:hanging="720"/>
        <w:rPr>
          <w:rFonts w:ascii="Times New Roman" w:hAnsi="Times New Roman"/>
        </w:rPr>
      </w:pPr>
      <w:r w:rsidRPr="00982FA9">
        <w:rPr>
          <w:rFonts w:ascii="Times New Roman" w:hAnsi="Times New Roman"/>
        </w:rPr>
        <w:t>7)</w:t>
      </w:r>
      <w:r>
        <w:rPr>
          <w:rFonts w:ascii="Times New Roman" w:hAnsi="Times New Roman"/>
        </w:rPr>
        <w:tab/>
      </w:r>
      <w:r w:rsidRPr="00982FA9">
        <w:rPr>
          <w:rFonts w:ascii="Times New Roman" w:hAnsi="Times New Roman"/>
        </w:rPr>
        <w:t>Assignment of duties to the licensed worker;</w:t>
      </w:r>
    </w:p>
    <w:p w:rsidR="00982FA9" w:rsidRPr="00982FA9" w:rsidRDefault="00982FA9" w:rsidP="00982FA9">
      <w:pPr>
        <w:ind w:left="2160" w:hanging="720"/>
        <w:rPr>
          <w:rFonts w:ascii="Times New Roman" w:hAnsi="Times New Roman"/>
        </w:rPr>
      </w:pPr>
    </w:p>
    <w:p w:rsidR="00982FA9" w:rsidRPr="00982FA9" w:rsidRDefault="00982FA9" w:rsidP="00982FA9">
      <w:pPr>
        <w:ind w:left="2160" w:hanging="720"/>
        <w:rPr>
          <w:rFonts w:ascii="Times New Roman" w:hAnsi="Times New Roman"/>
        </w:rPr>
      </w:pPr>
      <w:r w:rsidRPr="00982FA9">
        <w:rPr>
          <w:rFonts w:ascii="Times New Roman" w:hAnsi="Times New Roman"/>
        </w:rPr>
        <w:t>8)</w:t>
      </w:r>
      <w:r>
        <w:rPr>
          <w:rFonts w:ascii="Times New Roman" w:hAnsi="Times New Roman"/>
        </w:rPr>
        <w:tab/>
      </w:r>
      <w:r w:rsidRPr="00982FA9">
        <w:rPr>
          <w:rFonts w:ascii="Times New Roman" w:hAnsi="Times New Roman"/>
        </w:rPr>
        <w:t xml:space="preserve">Responsibility for hiring, firing and </w:t>
      </w:r>
      <w:r w:rsidR="00C74379">
        <w:rPr>
          <w:rFonts w:ascii="Times New Roman" w:hAnsi="Times New Roman"/>
        </w:rPr>
        <w:t>disciplining</w:t>
      </w:r>
      <w:r w:rsidRPr="00982FA9">
        <w:rPr>
          <w:rFonts w:ascii="Times New Roman" w:hAnsi="Times New Roman"/>
        </w:rPr>
        <w:t xml:space="preserve"> the licensed worker; and</w:t>
      </w:r>
    </w:p>
    <w:p w:rsidR="00982FA9" w:rsidRPr="00982FA9" w:rsidRDefault="00982FA9" w:rsidP="00982FA9">
      <w:pPr>
        <w:ind w:left="2160" w:hanging="720"/>
        <w:rPr>
          <w:rFonts w:ascii="Times New Roman" w:hAnsi="Times New Roman"/>
        </w:rPr>
      </w:pPr>
    </w:p>
    <w:p w:rsidR="00982FA9" w:rsidRPr="00982FA9" w:rsidRDefault="00982FA9" w:rsidP="00982FA9">
      <w:pPr>
        <w:ind w:left="2160" w:hanging="720"/>
        <w:rPr>
          <w:rFonts w:ascii="Times New Roman" w:hAnsi="Times New Roman"/>
        </w:rPr>
      </w:pPr>
      <w:r w:rsidRPr="00982FA9">
        <w:rPr>
          <w:rFonts w:ascii="Times New Roman" w:hAnsi="Times New Roman"/>
        </w:rPr>
        <w:t>9)</w:t>
      </w:r>
      <w:r>
        <w:rPr>
          <w:rFonts w:ascii="Times New Roman" w:hAnsi="Times New Roman"/>
        </w:rPr>
        <w:tab/>
      </w:r>
      <w:r w:rsidRPr="00982FA9">
        <w:rPr>
          <w:rFonts w:ascii="Times New Roman" w:hAnsi="Times New Roman"/>
        </w:rPr>
        <w:t>Provision of equipment or materials for the licensed worker</w:t>
      </w:r>
      <w:r>
        <w:rPr>
          <w:rFonts w:ascii="Times New Roman" w:hAnsi="Times New Roman"/>
        </w:rPr>
        <w:t>'</w:t>
      </w:r>
      <w:r w:rsidRPr="00982FA9">
        <w:rPr>
          <w:rFonts w:ascii="Times New Roman" w:hAnsi="Times New Roman"/>
        </w:rPr>
        <w:t>s use in providing services to the consumer.</w:t>
      </w:r>
    </w:p>
    <w:p w:rsidR="001C71C2" w:rsidRPr="00C74379" w:rsidRDefault="001C71C2" w:rsidP="00C74379">
      <w:pPr>
        <w:rPr>
          <w:rFonts w:ascii="Times New Roman" w:hAnsi="Times New Roman"/>
        </w:rPr>
      </w:pPr>
    </w:p>
    <w:p w:rsidR="00C74379" w:rsidRPr="00C74379" w:rsidRDefault="00C74379" w:rsidP="00C74379">
      <w:pPr>
        <w:ind w:left="1440" w:hanging="720"/>
        <w:rPr>
          <w:rFonts w:ascii="Times New Roman" w:hAnsi="Times New Roman"/>
        </w:rPr>
      </w:pPr>
      <w:r w:rsidRPr="00C74379">
        <w:rPr>
          <w:rFonts w:ascii="Times New Roman" w:hAnsi="Times New Roman"/>
        </w:rPr>
        <w:t>g)</w:t>
      </w:r>
      <w:r>
        <w:rPr>
          <w:rFonts w:ascii="Times New Roman" w:hAnsi="Times New Roman"/>
        </w:rPr>
        <w:tab/>
      </w:r>
      <w:r w:rsidRPr="00C74379">
        <w:rPr>
          <w:rFonts w:ascii="Times New Roman" w:hAnsi="Times New Roman"/>
        </w:rPr>
        <w:t>A placement agency shall provide the placed nurse with contact information for the Department on Aging and the Department of Children and Family Services to report abuse, neglect or financial exploitation, and a list of situations for which the client or placed worker shall contact local law enforcement.</w:t>
      </w:r>
    </w:p>
    <w:p w:rsidR="00C74379" w:rsidRPr="00C74379" w:rsidRDefault="00C74379" w:rsidP="00C74379">
      <w:pPr>
        <w:rPr>
          <w:rFonts w:ascii="Times New Roman" w:hAnsi="Times New Roman"/>
        </w:rPr>
      </w:pPr>
    </w:p>
    <w:p w:rsidR="00C74379" w:rsidRPr="00C74379" w:rsidRDefault="00C74379" w:rsidP="00C74379">
      <w:pPr>
        <w:ind w:firstLine="720"/>
        <w:rPr>
          <w:rFonts w:ascii="Times New Roman" w:hAnsi="Times New Roman"/>
        </w:rPr>
      </w:pPr>
      <w:r w:rsidRPr="00C74379">
        <w:rPr>
          <w:rFonts w:ascii="Times New Roman" w:hAnsi="Times New Roman"/>
        </w:rPr>
        <w:t xml:space="preserve">(Source:  Amended at 39 Ill. Reg. </w:t>
      </w:r>
      <w:r w:rsidR="002B3ED9">
        <w:rPr>
          <w:rFonts w:ascii="Times New Roman" w:hAnsi="Times New Roman"/>
        </w:rPr>
        <w:t>16406</w:t>
      </w:r>
      <w:r w:rsidR="00D60FCF">
        <w:rPr>
          <w:rFonts w:ascii="Times New Roman" w:hAnsi="Times New Roman"/>
        </w:rPr>
        <w:t>, effective December 10, 2015</w:t>
      </w:r>
      <w:bookmarkStart w:id="1" w:name="_GoBack"/>
      <w:bookmarkEnd w:id="1"/>
      <w:r w:rsidRPr="00C74379">
        <w:rPr>
          <w:rFonts w:ascii="Times New Roman" w:hAnsi="Times New Roman"/>
        </w:rPr>
        <w:t>)</w:t>
      </w:r>
    </w:p>
    <w:sectPr w:rsidR="00C74379" w:rsidRPr="00C74379" w:rsidSect="006D7ECF">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D82" w:rsidRDefault="00CC5D82">
      <w:r>
        <w:separator/>
      </w:r>
    </w:p>
  </w:endnote>
  <w:endnote w:type="continuationSeparator" w:id="0">
    <w:p w:rsidR="00CC5D82" w:rsidRDefault="00CC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D82" w:rsidRDefault="00CC5D82">
      <w:r>
        <w:separator/>
      </w:r>
    </w:p>
  </w:footnote>
  <w:footnote w:type="continuationSeparator" w:id="0">
    <w:p w:rsidR="00CC5D82" w:rsidRDefault="00CC5D8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ne, Arlene L.">
    <w15:presenceInfo w15:providerId="AD" w15:userId="S-1-5-21-1957994488-162531612-839522115-12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24C4"/>
    <w:rsid w:val="00001F1D"/>
    <w:rsid w:val="00010F7D"/>
    <w:rsid w:val="00011A7D"/>
    <w:rsid w:val="000122C7"/>
    <w:rsid w:val="000158C8"/>
    <w:rsid w:val="00023902"/>
    <w:rsid w:val="00023DDC"/>
    <w:rsid w:val="00024942"/>
    <w:rsid w:val="00026C9D"/>
    <w:rsid w:val="00026F05"/>
    <w:rsid w:val="00030823"/>
    <w:rsid w:val="00031AC4"/>
    <w:rsid w:val="0004011F"/>
    <w:rsid w:val="00042314"/>
    <w:rsid w:val="00050531"/>
    <w:rsid w:val="00061CE1"/>
    <w:rsid w:val="00066013"/>
    <w:rsid w:val="000676A6"/>
    <w:rsid w:val="00074368"/>
    <w:rsid w:val="000765E0"/>
    <w:rsid w:val="00083E97"/>
    <w:rsid w:val="0008689B"/>
    <w:rsid w:val="000910C1"/>
    <w:rsid w:val="000943C4"/>
    <w:rsid w:val="00097B01"/>
    <w:rsid w:val="000A4C0F"/>
    <w:rsid w:val="000B2808"/>
    <w:rsid w:val="000B2839"/>
    <w:rsid w:val="000B4119"/>
    <w:rsid w:val="000C6D3D"/>
    <w:rsid w:val="000C7A6D"/>
    <w:rsid w:val="000D074F"/>
    <w:rsid w:val="000D225F"/>
    <w:rsid w:val="000D269B"/>
    <w:rsid w:val="000D3FC0"/>
    <w:rsid w:val="000E08CB"/>
    <w:rsid w:val="000E6BBD"/>
    <w:rsid w:val="000E6FF6"/>
    <w:rsid w:val="000E7A0A"/>
    <w:rsid w:val="000F25A1"/>
    <w:rsid w:val="00110A0B"/>
    <w:rsid w:val="00114190"/>
    <w:rsid w:val="00117586"/>
    <w:rsid w:val="00117AC6"/>
    <w:rsid w:val="0012221A"/>
    <w:rsid w:val="00126B6C"/>
    <w:rsid w:val="001328A0"/>
    <w:rsid w:val="0014104E"/>
    <w:rsid w:val="00145C78"/>
    <w:rsid w:val="00146F30"/>
    <w:rsid w:val="0015097E"/>
    <w:rsid w:val="00153DEA"/>
    <w:rsid w:val="00154F65"/>
    <w:rsid w:val="00155217"/>
    <w:rsid w:val="00155905"/>
    <w:rsid w:val="00163EEE"/>
    <w:rsid w:val="00164756"/>
    <w:rsid w:val="00165CF9"/>
    <w:rsid w:val="00180906"/>
    <w:rsid w:val="001830D0"/>
    <w:rsid w:val="00193ABB"/>
    <w:rsid w:val="0019502A"/>
    <w:rsid w:val="001A6EDB"/>
    <w:rsid w:val="001B5F27"/>
    <w:rsid w:val="001C18FC"/>
    <w:rsid w:val="001C1D61"/>
    <w:rsid w:val="001C71C2"/>
    <w:rsid w:val="001C7D95"/>
    <w:rsid w:val="001D0EBA"/>
    <w:rsid w:val="001D0EFC"/>
    <w:rsid w:val="001D72A2"/>
    <w:rsid w:val="001E3074"/>
    <w:rsid w:val="001E79F1"/>
    <w:rsid w:val="001F572B"/>
    <w:rsid w:val="001F659C"/>
    <w:rsid w:val="002015E7"/>
    <w:rsid w:val="002047E2"/>
    <w:rsid w:val="00207D79"/>
    <w:rsid w:val="002133B1"/>
    <w:rsid w:val="00213BC5"/>
    <w:rsid w:val="0022052A"/>
    <w:rsid w:val="002209C0"/>
    <w:rsid w:val="00220B91"/>
    <w:rsid w:val="00225354"/>
    <w:rsid w:val="00225B22"/>
    <w:rsid w:val="0023173C"/>
    <w:rsid w:val="002324A0"/>
    <w:rsid w:val="002325F1"/>
    <w:rsid w:val="002346A7"/>
    <w:rsid w:val="002375DD"/>
    <w:rsid w:val="002524EC"/>
    <w:rsid w:val="00261E3E"/>
    <w:rsid w:val="0026224A"/>
    <w:rsid w:val="002667B7"/>
    <w:rsid w:val="00272138"/>
    <w:rsid w:val="002721C1"/>
    <w:rsid w:val="00272986"/>
    <w:rsid w:val="00274640"/>
    <w:rsid w:val="002760EE"/>
    <w:rsid w:val="0028217D"/>
    <w:rsid w:val="00287FF7"/>
    <w:rsid w:val="002A2E24"/>
    <w:rsid w:val="002A54F1"/>
    <w:rsid w:val="002A643F"/>
    <w:rsid w:val="002A72C2"/>
    <w:rsid w:val="002A7CB6"/>
    <w:rsid w:val="002B3ED9"/>
    <w:rsid w:val="002C5D80"/>
    <w:rsid w:val="002C75E4"/>
    <w:rsid w:val="002D3C4D"/>
    <w:rsid w:val="002D3FBA"/>
    <w:rsid w:val="002D7620"/>
    <w:rsid w:val="00305AAE"/>
    <w:rsid w:val="0031013E"/>
    <w:rsid w:val="00311C50"/>
    <w:rsid w:val="00314233"/>
    <w:rsid w:val="003146BA"/>
    <w:rsid w:val="003154DD"/>
    <w:rsid w:val="00322AC2"/>
    <w:rsid w:val="00323B50"/>
    <w:rsid w:val="00337BB9"/>
    <w:rsid w:val="00337CEB"/>
    <w:rsid w:val="00350372"/>
    <w:rsid w:val="00353C1A"/>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2FF4"/>
    <w:rsid w:val="00426A13"/>
    <w:rsid w:val="00431CFE"/>
    <w:rsid w:val="004326E0"/>
    <w:rsid w:val="00433A2A"/>
    <w:rsid w:val="004448CB"/>
    <w:rsid w:val="004536AB"/>
    <w:rsid w:val="00453E6F"/>
    <w:rsid w:val="00461E78"/>
    <w:rsid w:val="0047017E"/>
    <w:rsid w:val="00471A17"/>
    <w:rsid w:val="00475AE2"/>
    <w:rsid w:val="004803D4"/>
    <w:rsid w:val="00483B7F"/>
    <w:rsid w:val="0048457F"/>
    <w:rsid w:val="004925CE"/>
    <w:rsid w:val="00493C66"/>
    <w:rsid w:val="0049486A"/>
    <w:rsid w:val="004A2DF2"/>
    <w:rsid w:val="004B0153"/>
    <w:rsid w:val="004B41BC"/>
    <w:rsid w:val="004B6FF4"/>
    <w:rsid w:val="004D6EED"/>
    <w:rsid w:val="004D73D3"/>
    <w:rsid w:val="004E49DF"/>
    <w:rsid w:val="004E513F"/>
    <w:rsid w:val="004E61CA"/>
    <w:rsid w:val="004F57CE"/>
    <w:rsid w:val="004F6B75"/>
    <w:rsid w:val="005001C5"/>
    <w:rsid w:val="005039E7"/>
    <w:rsid w:val="0050660E"/>
    <w:rsid w:val="005109B5"/>
    <w:rsid w:val="00512795"/>
    <w:rsid w:val="0052263B"/>
    <w:rsid w:val="0052308E"/>
    <w:rsid w:val="005232CE"/>
    <w:rsid w:val="005237D3"/>
    <w:rsid w:val="00526060"/>
    <w:rsid w:val="00530BE1"/>
    <w:rsid w:val="00531849"/>
    <w:rsid w:val="005341A0"/>
    <w:rsid w:val="00542E97"/>
    <w:rsid w:val="00544B77"/>
    <w:rsid w:val="005504D5"/>
    <w:rsid w:val="0056157E"/>
    <w:rsid w:val="0056501E"/>
    <w:rsid w:val="00571719"/>
    <w:rsid w:val="00571A8B"/>
    <w:rsid w:val="00573770"/>
    <w:rsid w:val="00576975"/>
    <w:rsid w:val="005777E6"/>
    <w:rsid w:val="00583251"/>
    <w:rsid w:val="00586A81"/>
    <w:rsid w:val="00590075"/>
    <w:rsid w:val="005901D4"/>
    <w:rsid w:val="005948A7"/>
    <w:rsid w:val="005A2494"/>
    <w:rsid w:val="005A5A79"/>
    <w:rsid w:val="005A73F7"/>
    <w:rsid w:val="005B3281"/>
    <w:rsid w:val="005D35F3"/>
    <w:rsid w:val="005D6698"/>
    <w:rsid w:val="005E03A7"/>
    <w:rsid w:val="005E3D55"/>
    <w:rsid w:val="00604093"/>
    <w:rsid w:val="006132CE"/>
    <w:rsid w:val="00620BBA"/>
    <w:rsid w:val="0062306E"/>
    <w:rsid w:val="006247D4"/>
    <w:rsid w:val="00631875"/>
    <w:rsid w:val="00641AEA"/>
    <w:rsid w:val="0064660E"/>
    <w:rsid w:val="00651FF5"/>
    <w:rsid w:val="00664F77"/>
    <w:rsid w:val="0066534C"/>
    <w:rsid w:val="00670B89"/>
    <w:rsid w:val="00672EE7"/>
    <w:rsid w:val="006861B7"/>
    <w:rsid w:val="00691405"/>
    <w:rsid w:val="00692220"/>
    <w:rsid w:val="00694C82"/>
    <w:rsid w:val="00695CB6"/>
    <w:rsid w:val="00697F1A"/>
    <w:rsid w:val="006A042E"/>
    <w:rsid w:val="006A2114"/>
    <w:rsid w:val="006A72FE"/>
    <w:rsid w:val="006B1D01"/>
    <w:rsid w:val="006B1E37"/>
    <w:rsid w:val="006B3E84"/>
    <w:rsid w:val="006B5C47"/>
    <w:rsid w:val="006B7535"/>
    <w:rsid w:val="006B7892"/>
    <w:rsid w:val="006C45D5"/>
    <w:rsid w:val="006D7ECF"/>
    <w:rsid w:val="006E1AE0"/>
    <w:rsid w:val="00702A38"/>
    <w:rsid w:val="0070602C"/>
    <w:rsid w:val="00717DBE"/>
    <w:rsid w:val="00720025"/>
    <w:rsid w:val="00727763"/>
    <w:rsid w:val="007278C5"/>
    <w:rsid w:val="00733E15"/>
    <w:rsid w:val="00735FA6"/>
    <w:rsid w:val="00737469"/>
    <w:rsid w:val="00741EFB"/>
    <w:rsid w:val="00750400"/>
    <w:rsid w:val="00752895"/>
    <w:rsid w:val="00763B6D"/>
    <w:rsid w:val="00776B13"/>
    <w:rsid w:val="00776D1C"/>
    <w:rsid w:val="00776DAC"/>
    <w:rsid w:val="00777A7A"/>
    <w:rsid w:val="00780733"/>
    <w:rsid w:val="00780B43"/>
    <w:rsid w:val="007853C7"/>
    <w:rsid w:val="00790388"/>
    <w:rsid w:val="00794C7C"/>
    <w:rsid w:val="00795479"/>
    <w:rsid w:val="00796D0E"/>
    <w:rsid w:val="007A1867"/>
    <w:rsid w:val="007A7D79"/>
    <w:rsid w:val="007B311C"/>
    <w:rsid w:val="007C4EE5"/>
    <w:rsid w:val="007D54C0"/>
    <w:rsid w:val="007E5206"/>
    <w:rsid w:val="007F1A7F"/>
    <w:rsid w:val="007F28A2"/>
    <w:rsid w:val="007F3365"/>
    <w:rsid w:val="00800C82"/>
    <w:rsid w:val="00804082"/>
    <w:rsid w:val="00805D72"/>
    <w:rsid w:val="00806780"/>
    <w:rsid w:val="00806E5D"/>
    <w:rsid w:val="00810296"/>
    <w:rsid w:val="00821C0A"/>
    <w:rsid w:val="0082307C"/>
    <w:rsid w:val="00824C15"/>
    <w:rsid w:val="00826E97"/>
    <w:rsid w:val="008271B1"/>
    <w:rsid w:val="00833A9E"/>
    <w:rsid w:val="00837F88"/>
    <w:rsid w:val="008425C1"/>
    <w:rsid w:val="00843EB6"/>
    <w:rsid w:val="00844ABA"/>
    <w:rsid w:val="0084781C"/>
    <w:rsid w:val="0086679B"/>
    <w:rsid w:val="00870EF2"/>
    <w:rsid w:val="008717C5"/>
    <w:rsid w:val="00882EA8"/>
    <w:rsid w:val="0088338B"/>
    <w:rsid w:val="0088496F"/>
    <w:rsid w:val="008923A8"/>
    <w:rsid w:val="008B56EA"/>
    <w:rsid w:val="008B77D8"/>
    <w:rsid w:val="008C1560"/>
    <w:rsid w:val="008C36FB"/>
    <w:rsid w:val="008C4FAF"/>
    <w:rsid w:val="008C5359"/>
    <w:rsid w:val="008D6076"/>
    <w:rsid w:val="008D7182"/>
    <w:rsid w:val="008E68BC"/>
    <w:rsid w:val="008F2BEE"/>
    <w:rsid w:val="009053C8"/>
    <w:rsid w:val="00907D2E"/>
    <w:rsid w:val="00910413"/>
    <w:rsid w:val="00914546"/>
    <w:rsid w:val="00915F1A"/>
    <w:rsid w:val="009168BC"/>
    <w:rsid w:val="00921471"/>
    <w:rsid w:val="00921F8B"/>
    <w:rsid w:val="009275E7"/>
    <w:rsid w:val="00934057"/>
    <w:rsid w:val="00935A8C"/>
    <w:rsid w:val="00944E3D"/>
    <w:rsid w:val="00950386"/>
    <w:rsid w:val="00960C37"/>
    <w:rsid w:val="00961E38"/>
    <w:rsid w:val="00965A76"/>
    <w:rsid w:val="00966D51"/>
    <w:rsid w:val="0098276C"/>
    <w:rsid w:val="00982FA9"/>
    <w:rsid w:val="00983C53"/>
    <w:rsid w:val="00994782"/>
    <w:rsid w:val="009A26DA"/>
    <w:rsid w:val="009B45F6"/>
    <w:rsid w:val="009B5FFB"/>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B3EF4"/>
    <w:rsid w:val="00AB755A"/>
    <w:rsid w:val="00AC0DD5"/>
    <w:rsid w:val="00AC1161"/>
    <w:rsid w:val="00AC4914"/>
    <w:rsid w:val="00AC632D"/>
    <w:rsid w:val="00AC6F0C"/>
    <w:rsid w:val="00AC7225"/>
    <w:rsid w:val="00AD0B86"/>
    <w:rsid w:val="00AD2A5F"/>
    <w:rsid w:val="00AE031A"/>
    <w:rsid w:val="00AE5547"/>
    <w:rsid w:val="00AE776A"/>
    <w:rsid w:val="00AF2883"/>
    <w:rsid w:val="00AF3304"/>
    <w:rsid w:val="00AF768C"/>
    <w:rsid w:val="00B01411"/>
    <w:rsid w:val="00B015F2"/>
    <w:rsid w:val="00B15414"/>
    <w:rsid w:val="00B17D78"/>
    <w:rsid w:val="00B2411F"/>
    <w:rsid w:val="00B3243A"/>
    <w:rsid w:val="00B35D67"/>
    <w:rsid w:val="00B420C1"/>
    <w:rsid w:val="00B4287F"/>
    <w:rsid w:val="00B44A11"/>
    <w:rsid w:val="00B516F7"/>
    <w:rsid w:val="00B530BA"/>
    <w:rsid w:val="00B557AA"/>
    <w:rsid w:val="00B6318E"/>
    <w:rsid w:val="00B649AC"/>
    <w:rsid w:val="00B66F59"/>
    <w:rsid w:val="00B678F1"/>
    <w:rsid w:val="00B71019"/>
    <w:rsid w:val="00B71177"/>
    <w:rsid w:val="00B77077"/>
    <w:rsid w:val="00B817A1"/>
    <w:rsid w:val="00B839A1"/>
    <w:rsid w:val="00B83B6B"/>
    <w:rsid w:val="00B8444F"/>
    <w:rsid w:val="00B86B5A"/>
    <w:rsid w:val="00B9765E"/>
    <w:rsid w:val="00BA59A4"/>
    <w:rsid w:val="00BB230E"/>
    <w:rsid w:val="00BC00FF"/>
    <w:rsid w:val="00BD0ED2"/>
    <w:rsid w:val="00BE03CA"/>
    <w:rsid w:val="00BE534A"/>
    <w:rsid w:val="00BF2353"/>
    <w:rsid w:val="00BF25C2"/>
    <w:rsid w:val="00BF3913"/>
    <w:rsid w:val="00BF5AAE"/>
    <w:rsid w:val="00BF5AE7"/>
    <w:rsid w:val="00BF781C"/>
    <w:rsid w:val="00BF78FB"/>
    <w:rsid w:val="00C1038A"/>
    <w:rsid w:val="00C1189E"/>
    <w:rsid w:val="00C15FD6"/>
    <w:rsid w:val="00C17F24"/>
    <w:rsid w:val="00C2596B"/>
    <w:rsid w:val="00C311DA"/>
    <w:rsid w:val="00C319B3"/>
    <w:rsid w:val="00C42A93"/>
    <w:rsid w:val="00C4537A"/>
    <w:rsid w:val="00C50195"/>
    <w:rsid w:val="00C53ECF"/>
    <w:rsid w:val="00C60D0B"/>
    <w:rsid w:val="00C67B51"/>
    <w:rsid w:val="00C72A95"/>
    <w:rsid w:val="00C72C0C"/>
    <w:rsid w:val="00C73CD4"/>
    <w:rsid w:val="00C74379"/>
    <w:rsid w:val="00C833A4"/>
    <w:rsid w:val="00C86122"/>
    <w:rsid w:val="00C9697B"/>
    <w:rsid w:val="00CA1E98"/>
    <w:rsid w:val="00CA2022"/>
    <w:rsid w:val="00CA4E7D"/>
    <w:rsid w:val="00CA7140"/>
    <w:rsid w:val="00CB065C"/>
    <w:rsid w:val="00CC13F9"/>
    <w:rsid w:val="00CC4FF8"/>
    <w:rsid w:val="00CC5D82"/>
    <w:rsid w:val="00CD3723"/>
    <w:rsid w:val="00CD5413"/>
    <w:rsid w:val="00CE4292"/>
    <w:rsid w:val="00D03A79"/>
    <w:rsid w:val="00D0676C"/>
    <w:rsid w:val="00D10AB9"/>
    <w:rsid w:val="00D2155A"/>
    <w:rsid w:val="00D27015"/>
    <w:rsid w:val="00D2776C"/>
    <w:rsid w:val="00D27E4E"/>
    <w:rsid w:val="00D32AA7"/>
    <w:rsid w:val="00D33832"/>
    <w:rsid w:val="00D46468"/>
    <w:rsid w:val="00D55B37"/>
    <w:rsid w:val="00D5634E"/>
    <w:rsid w:val="00D60FCF"/>
    <w:rsid w:val="00D70D8F"/>
    <w:rsid w:val="00D76B84"/>
    <w:rsid w:val="00D77DCF"/>
    <w:rsid w:val="00D876AB"/>
    <w:rsid w:val="00D93C67"/>
    <w:rsid w:val="00D94587"/>
    <w:rsid w:val="00D97042"/>
    <w:rsid w:val="00DA026D"/>
    <w:rsid w:val="00DB2CC7"/>
    <w:rsid w:val="00DB473C"/>
    <w:rsid w:val="00DB78E4"/>
    <w:rsid w:val="00DC016D"/>
    <w:rsid w:val="00DC5FDC"/>
    <w:rsid w:val="00DD3C9D"/>
    <w:rsid w:val="00DE3439"/>
    <w:rsid w:val="00DF0813"/>
    <w:rsid w:val="00DF25BD"/>
    <w:rsid w:val="00E11728"/>
    <w:rsid w:val="00E12343"/>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24C4"/>
    <w:rsid w:val="00EC3846"/>
    <w:rsid w:val="00EC6C31"/>
    <w:rsid w:val="00ED1405"/>
    <w:rsid w:val="00EE0429"/>
    <w:rsid w:val="00EE2300"/>
    <w:rsid w:val="00EE654D"/>
    <w:rsid w:val="00EE7170"/>
    <w:rsid w:val="00EF6146"/>
    <w:rsid w:val="00EF755A"/>
    <w:rsid w:val="00F02FDE"/>
    <w:rsid w:val="00F04307"/>
    <w:rsid w:val="00F05968"/>
    <w:rsid w:val="00F12353"/>
    <w:rsid w:val="00F128F8"/>
    <w:rsid w:val="00F12CAF"/>
    <w:rsid w:val="00F13E5A"/>
    <w:rsid w:val="00F16AA7"/>
    <w:rsid w:val="00F204DC"/>
    <w:rsid w:val="00F43DEE"/>
    <w:rsid w:val="00F44D59"/>
    <w:rsid w:val="00F46DB5"/>
    <w:rsid w:val="00F472FA"/>
    <w:rsid w:val="00F50CD3"/>
    <w:rsid w:val="00F51039"/>
    <w:rsid w:val="00F525F7"/>
    <w:rsid w:val="00F61FBC"/>
    <w:rsid w:val="00F73B7F"/>
    <w:rsid w:val="00F82FB8"/>
    <w:rsid w:val="00F83011"/>
    <w:rsid w:val="00F8452A"/>
    <w:rsid w:val="00F86CDC"/>
    <w:rsid w:val="00F942E4"/>
    <w:rsid w:val="00F942E7"/>
    <w:rsid w:val="00F953D5"/>
    <w:rsid w:val="00F97D67"/>
    <w:rsid w:val="00FA19DB"/>
    <w:rsid w:val="00FB49B2"/>
    <w:rsid w:val="00FB6CE4"/>
    <w:rsid w:val="00FC18E5"/>
    <w:rsid w:val="00FC2BF7"/>
    <w:rsid w:val="00FC3252"/>
    <w:rsid w:val="00FC34CE"/>
    <w:rsid w:val="00FC6F6D"/>
    <w:rsid w:val="00FC7A26"/>
    <w:rsid w:val="00FD2310"/>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F794B9-3840-44F0-9ECA-0EB02D13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FA9"/>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McFarland, Amber C.</cp:lastModifiedBy>
  <cp:revision>5</cp:revision>
  <dcterms:created xsi:type="dcterms:W3CDTF">2015-12-09T17:56:00Z</dcterms:created>
  <dcterms:modified xsi:type="dcterms:W3CDTF">2015-12-30T16:52:00Z</dcterms:modified>
</cp:coreProperties>
</file>