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C9" w:rsidRDefault="00351EC6" w:rsidP="00AA78C9">
      <w:pPr>
        <w:widowControl w:val="0"/>
        <w:autoSpaceDE w:val="0"/>
        <w:autoSpaceDN w:val="0"/>
        <w:adjustRightInd w:val="0"/>
      </w:pPr>
      <w:del w:id="0" w:author="Lane, Arlene L." w:date="2014-05-01T11:06:00Z">
        <w:r w:rsidDel="00D338E1">
          <w:br w:type="page"/>
        </w:r>
      </w:del>
      <w:r w:rsidR="00AA78C9">
        <w:rPr>
          <w:b/>
          <w:bCs/>
        </w:rPr>
        <w:lastRenderedPageBreak/>
        <w:t xml:space="preserve">Section 890.APPENDIX F  </w:t>
      </w:r>
      <w:r w:rsidR="002C3523">
        <w:rPr>
          <w:b/>
          <w:bCs/>
        </w:rPr>
        <w:t xml:space="preserve"> </w:t>
      </w:r>
      <w:r w:rsidR="00AA78C9">
        <w:rPr>
          <w:b/>
          <w:bCs/>
        </w:rPr>
        <w:t>Illustrations for Subpart F</w:t>
      </w:r>
      <w:r w:rsidR="00AA78C9">
        <w:t xml:space="preserve"> </w:t>
      </w:r>
    </w:p>
    <w:p w:rsidR="007637F3" w:rsidRDefault="007637F3" w:rsidP="008444E3">
      <w:pPr>
        <w:pStyle w:val="JCARSourceNote"/>
        <w:rPr>
          <w:b/>
        </w:rPr>
      </w:pPr>
    </w:p>
    <w:p w:rsidR="00112EFC" w:rsidRDefault="00BE1462" w:rsidP="008444E3">
      <w:pPr>
        <w:pStyle w:val="JCARSourceNote"/>
        <w:rPr>
          <w:b/>
        </w:rPr>
      </w:pPr>
      <w:r>
        <w:rPr>
          <w:b/>
        </w:rPr>
        <w:t>Section 890.</w:t>
      </w:r>
      <w:r w:rsidR="00112EFC" w:rsidRPr="00112EFC">
        <w:rPr>
          <w:b/>
        </w:rPr>
        <w:t xml:space="preserve">ILLUSTRATION </w:t>
      </w:r>
      <w:r w:rsidR="00335A04">
        <w:rPr>
          <w:b/>
        </w:rPr>
        <w:t>E</w:t>
      </w:r>
      <w:r w:rsidR="00D13920">
        <w:rPr>
          <w:b/>
        </w:rPr>
        <w:t xml:space="preserve">   Protective Guard</w:t>
      </w:r>
    </w:p>
    <w:p w:rsidR="007637F3" w:rsidRDefault="007637F3" w:rsidP="00D13920"/>
    <w:p w:rsidR="00D13920" w:rsidRDefault="00D13920" w:rsidP="00D13920">
      <w:r>
        <w:t>(Referenced in Section 890.720(a))</w:t>
      </w:r>
    </w:p>
    <w:p w:rsidR="00D13920" w:rsidRDefault="00D13920" w:rsidP="00D13920"/>
    <w:p w:rsidR="00803AD6" w:rsidRDefault="00803AD6" w:rsidP="00D13920"/>
    <w:p w:rsidR="00C75CF1" w:rsidRDefault="002B07F6" w:rsidP="00803AD6">
      <w:pPr>
        <w:jc w:val="center"/>
      </w:pPr>
      <w:r>
        <w:rPr>
          <w:noProof/>
        </w:rPr>
        <w:drawing>
          <wp:inline distT="0" distB="0" distL="0" distR="0" wp14:anchorId="7A37944C" wp14:editId="4141341A">
            <wp:extent cx="3841115" cy="5273675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52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CF1" w:rsidRDefault="00C75CF1" w:rsidP="00D13920"/>
    <w:p w:rsidR="00C75CF1" w:rsidRPr="00D55B37" w:rsidRDefault="00C75C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5B2CC4">
        <w:t>38</w:t>
      </w:r>
      <w:r>
        <w:t xml:space="preserve"> I</w:t>
      </w:r>
      <w:r w:rsidRPr="00D55B37">
        <w:t xml:space="preserve">ll. Reg. </w:t>
      </w:r>
      <w:r w:rsidR="00A0064D">
        <w:t>9940</w:t>
      </w:r>
      <w:r w:rsidRPr="00D55B37">
        <w:t xml:space="preserve">, effective </w:t>
      </w:r>
      <w:bookmarkStart w:id="1" w:name="_GoBack"/>
      <w:r w:rsidR="00A0064D">
        <w:t>April 24, 2014</w:t>
      </w:r>
      <w:bookmarkEnd w:id="1"/>
      <w:r w:rsidRPr="00D55B37">
        <w:t>)</w:t>
      </w:r>
    </w:p>
    <w:sectPr w:rsidR="00C75CF1" w:rsidRPr="00D55B37" w:rsidSect="00AA78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8C9"/>
    <w:rsid w:val="00112EFC"/>
    <w:rsid w:val="00180271"/>
    <w:rsid w:val="001F4888"/>
    <w:rsid w:val="0027614D"/>
    <w:rsid w:val="002810EB"/>
    <w:rsid w:val="002B07F6"/>
    <w:rsid w:val="002C3523"/>
    <w:rsid w:val="002E2037"/>
    <w:rsid w:val="00335A04"/>
    <w:rsid w:val="00351EC6"/>
    <w:rsid w:val="00481B14"/>
    <w:rsid w:val="004C4A71"/>
    <w:rsid w:val="005B2CC4"/>
    <w:rsid w:val="005C3366"/>
    <w:rsid w:val="007637F3"/>
    <w:rsid w:val="007B7F49"/>
    <w:rsid w:val="00803AD6"/>
    <w:rsid w:val="008444E3"/>
    <w:rsid w:val="00844A2F"/>
    <w:rsid w:val="00A0064D"/>
    <w:rsid w:val="00AA78C9"/>
    <w:rsid w:val="00B44681"/>
    <w:rsid w:val="00BC576B"/>
    <w:rsid w:val="00BE1462"/>
    <w:rsid w:val="00C04AAD"/>
    <w:rsid w:val="00C738C7"/>
    <w:rsid w:val="00C75CF1"/>
    <w:rsid w:val="00CB1973"/>
    <w:rsid w:val="00CD2FBA"/>
    <w:rsid w:val="00D13920"/>
    <w:rsid w:val="00D338E1"/>
    <w:rsid w:val="00DC54E2"/>
    <w:rsid w:val="00E651FD"/>
    <w:rsid w:val="00E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3FF28B-4CF3-4000-9152-FF9E352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1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Sabo, Cheryl E.</cp:lastModifiedBy>
  <cp:revision>4</cp:revision>
  <dcterms:created xsi:type="dcterms:W3CDTF">2014-05-01T14:45:00Z</dcterms:created>
  <dcterms:modified xsi:type="dcterms:W3CDTF">2014-05-05T15:33:00Z</dcterms:modified>
</cp:coreProperties>
</file>