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6F" w:rsidRDefault="005C016F" w:rsidP="005C016F">
      <w:pPr>
        <w:widowControl w:val="0"/>
        <w:autoSpaceDE w:val="0"/>
        <w:autoSpaceDN w:val="0"/>
        <w:adjustRightInd w:val="0"/>
      </w:pPr>
      <w:del w:id="0" w:author="Lane, Arlene L." w:date="2014-05-01T11:41:00Z">
        <w:r w:rsidDel="003E010D">
          <w:br w:type="page"/>
        </w:r>
      </w:del>
      <w:r>
        <w:rPr>
          <w:b/>
          <w:bCs/>
        </w:rPr>
        <w:lastRenderedPageBreak/>
        <w:t>Section 890.APPENDIX K   Illustrations for Subpart K</w:t>
      </w:r>
      <w:r>
        <w:t xml:space="preserve"> </w:t>
      </w:r>
    </w:p>
    <w:p w:rsidR="005C016F" w:rsidRDefault="005C016F" w:rsidP="005C016F">
      <w:pPr>
        <w:widowControl w:val="0"/>
        <w:autoSpaceDE w:val="0"/>
        <w:autoSpaceDN w:val="0"/>
        <w:adjustRightInd w:val="0"/>
      </w:pPr>
    </w:p>
    <w:p w:rsidR="0026361E" w:rsidRDefault="0026361E" w:rsidP="0026361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890.ILLUSTRATION T  </w:t>
      </w:r>
      <w:r w:rsidR="005C016F">
        <w:rPr>
          <w:b/>
          <w:bCs/>
        </w:rPr>
        <w:t xml:space="preserve"> </w:t>
      </w:r>
      <w:r w:rsidR="00EB6302">
        <w:rPr>
          <w:b/>
          <w:bCs/>
        </w:rPr>
        <w:t xml:space="preserve">Bathroom Group Back to Back </w:t>
      </w:r>
    </w:p>
    <w:p w:rsidR="0026361E" w:rsidRDefault="0026361E" w:rsidP="0026361E">
      <w:pPr>
        <w:widowControl w:val="0"/>
        <w:autoSpaceDE w:val="0"/>
        <w:autoSpaceDN w:val="0"/>
        <w:adjustRightInd w:val="0"/>
      </w:pPr>
    </w:p>
    <w:p w:rsidR="0026361E" w:rsidRDefault="0026361E" w:rsidP="0026361E">
      <w:pPr>
        <w:widowControl w:val="0"/>
        <w:autoSpaceDE w:val="0"/>
        <w:autoSpaceDN w:val="0"/>
        <w:adjustRightInd w:val="0"/>
      </w:pPr>
      <w:r>
        <w:t>(Referenced in Section 890.1500(</w:t>
      </w:r>
      <w:r w:rsidR="00EB6302">
        <w:t>g</w:t>
      </w:r>
      <w:r>
        <w:t>)</w:t>
      </w:r>
      <w:r w:rsidR="00E9576D">
        <w:t xml:space="preserve">(1) through </w:t>
      </w:r>
      <w:r w:rsidR="00EB6302">
        <w:t>(4)</w:t>
      </w:r>
      <w:r>
        <w:t xml:space="preserve">) </w:t>
      </w:r>
    </w:p>
    <w:p w:rsidR="0026361E" w:rsidRDefault="0026361E" w:rsidP="0026361E">
      <w:pPr>
        <w:widowControl w:val="0"/>
        <w:autoSpaceDE w:val="0"/>
        <w:autoSpaceDN w:val="0"/>
        <w:adjustRightInd w:val="0"/>
      </w:pPr>
    </w:p>
    <w:p w:rsidR="00DB4F1C" w:rsidRDefault="00DB4F1C" w:rsidP="0026361E">
      <w:pPr>
        <w:widowControl w:val="0"/>
        <w:autoSpaceDE w:val="0"/>
        <w:autoSpaceDN w:val="0"/>
        <w:adjustRightInd w:val="0"/>
      </w:pPr>
    </w:p>
    <w:p w:rsidR="00EB6302" w:rsidRDefault="001A710E" w:rsidP="00EB6302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63213B85">
            <wp:extent cx="3505200" cy="3316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31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6302" w:rsidRDefault="00EB6302" w:rsidP="0026361E">
      <w:pPr>
        <w:widowControl w:val="0"/>
        <w:autoSpaceDE w:val="0"/>
        <w:autoSpaceDN w:val="0"/>
        <w:adjustRightInd w:val="0"/>
      </w:pPr>
    </w:p>
    <w:p w:rsidR="00EB6302" w:rsidRPr="00D55B37" w:rsidRDefault="00EB6302" w:rsidP="00EB6302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E9576D">
        <w:t>38</w:t>
      </w:r>
      <w:r>
        <w:t xml:space="preserve"> I</w:t>
      </w:r>
      <w:r w:rsidRPr="00D55B37">
        <w:t xml:space="preserve">ll. Reg. </w:t>
      </w:r>
      <w:r w:rsidR="00F26FC0">
        <w:t>9940</w:t>
      </w:r>
      <w:r w:rsidRPr="00D55B37">
        <w:t xml:space="preserve">, effective </w:t>
      </w:r>
      <w:bookmarkStart w:id="1" w:name="_GoBack"/>
      <w:r w:rsidR="00F26FC0">
        <w:t>April 24, 2014</w:t>
      </w:r>
      <w:bookmarkEnd w:id="1"/>
      <w:r w:rsidRPr="00D55B37">
        <w:t>)</w:t>
      </w:r>
    </w:p>
    <w:sectPr w:rsidR="00EB6302" w:rsidRPr="00D55B37" w:rsidSect="002636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ne, Arlene L.">
    <w15:presenceInfo w15:providerId="AD" w15:userId="S-1-5-21-1957994488-162531612-839522115-12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361E"/>
    <w:rsid w:val="00050845"/>
    <w:rsid w:val="00094F2F"/>
    <w:rsid w:val="0009646F"/>
    <w:rsid w:val="000A1616"/>
    <w:rsid w:val="000D01F2"/>
    <w:rsid w:val="000F56CB"/>
    <w:rsid w:val="00135D12"/>
    <w:rsid w:val="001A710E"/>
    <w:rsid w:val="002131A7"/>
    <w:rsid w:val="0026361E"/>
    <w:rsid w:val="002D4B98"/>
    <w:rsid w:val="003251B9"/>
    <w:rsid w:val="003320AB"/>
    <w:rsid w:val="003E010D"/>
    <w:rsid w:val="004C13A7"/>
    <w:rsid w:val="004F08D5"/>
    <w:rsid w:val="0058065B"/>
    <w:rsid w:val="005C016F"/>
    <w:rsid w:val="005C3366"/>
    <w:rsid w:val="00664119"/>
    <w:rsid w:val="008C75C4"/>
    <w:rsid w:val="008E2608"/>
    <w:rsid w:val="00950B66"/>
    <w:rsid w:val="00985080"/>
    <w:rsid w:val="009E2060"/>
    <w:rsid w:val="00A46C13"/>
    <w:rsid w:val="00B72402"/>
    <w:rsid w:val="00D24463"/>
    <w:rsid w:val="00DB4F1C"/>
    <w:rsid w:val="00DB5CB0"/>
    <w:rsid w:val="00DE6553"/>
    <w:rsid w:val="00DF2241"/>
    <w:rsid w:val="00DF451D"/>
    <w:rsid w:val="00E25058"/>
    <w:rsid w:val="00E50993"/>
    <w:rsid w:val="00E70D03"/>
    <w:rsid w:val="00E9576D"/>
    <w:rsid w:val="00EB6302"/>
    <w:rsid w:val="00ED6555"/>
    <w:rsid w:val="00F201F2"/>
    <w:rsid w:val="00F2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7DF43A2-D4F8-4372-963A-46F1189D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4463"/>
    <w:rPr>
      <w:rFonts w:ascii="Tahoma" w:hAnsi="Tahoma" w:cs="Tahoma"/>
      <w:sz w:val="16"/>
      <w:szCs w:val="16"/>
    </w:rPr>
  </w:style>
  <w:style w:type="paragraph" w:customStyle="1" w:styleId="JCARSourceNote">
    <w:name w:val="JCAR Source Note"/>
    <w:basedOn w:val="Normal"/>
    <w:rsid w:val="00EB6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Sabo, Cheryl E.</cp:lastModifiedBy>
  <cp:revision>4</cp:revision>
  <cp:lastPrinted>2003-03-31T20:35:00Z</cp:lastPrinted>
  <dcterms:created xsi:type="dcterms:W3CDTF">2014-05-01T14:46:00Z</dcterms:created>
  <dcterms:modified xsi:type="dcterms:W3CDTF">2014-05-05T15:33:00Z</dcterms:modified>
</cp:coreProperties>
</file>