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D2" w:rsidRPr="001412D2" w:rsidRDefault="001412D2" w:rsidP="001412D2">
      <w:bookmarkStart w:id="0" w:name="_GoBack"/>
      <w:bookmarkEnd w:id="0"/>
      <w:r w:rsidRPr="001412D2">
        <w:t>Section</w:t>
      </w:r>
    </w:p>
    <w:p w:rsidR="001412D2" w:rsidRPr="001412D2" w:rsidRDefault="001412D2" w:rsidP="001412D2">
      <w:pPr>
        <w:rPr>
          <w:snapToGrid w:val="0"/>
        </w:rPr>
      </w:pPr>
      <w:r w:rsidRPr="001412D2">
        <w:rPr>
          <w:snapToGrid w:val="0"/>
        </w:rPr>
        <w:t>520.101</w:t>
      </w:r>
      <w:r w:rsidRPr="001412D2">
        <w:rPr>
          <w:snapToGrid w:val="0"/>
        </w:rPr>
        <w:tab/>
        <w:t>Amnesty Program In General</w:t>
      </w:r>
    </w:p>
    <w:p w:rsidR="00635FA4" w:rsidRDefault="001412D2" w:rsidP="00635FA4">
      <w:pPr>
        <w:numPr>
          <w:ins w:id="1" w:author="Illinois General Assembly" w:date="2010-09-28T09:23:00Z"/>
        </w:numPr>
        <w:rPr>
          <w:snapToGrid w:val="0"/>
        </w:rPr>
      </w:pPr>
      <w:r w:rsidRPr="001412D2">
        <w:rPr>
          <w:snapToGrid w:val="0"/>
        </w:rPr>
        <w:t>520.105</w:t>
      </w:r>
      <w:r w:rsidRPr="001412D2">
        <w:rPr>
          <w:snapToGrid w:val="0"/>
        </w:rPr>
        <w:tab/>
        <w:t>Amnesty Program Requirements</w:t>
      </w:r>
    </w:p>
    <w:sectPr w:rsidR="00635FA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FCA" w:rsidRDefault="001A4FCA">
      <w:r>
        <w:separator/>
      </w:r>
    </w:p>
  </w:endnote>
  <w:endnote w:type="continuationSeparator" w:id="0">
    <w:p w:rsidR="001A4FCA" w:rsidRDefault="001A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FCA" w:rsidRDefault="001A4FCA">
      <w:r>
        <w:separator/>
      </w:r>
    </w:p>
  </w:footnote>
  <w:footnote w:type="continuationSeparator" w:id="0">
    <w:p w:rsidR="001A4FCA" w:rsidRDefault="001A4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12D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44FC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12D2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4FC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1748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1CB1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5FA4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4C0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6EE0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6AB1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380A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1227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86CFB1-4278-461A-B097-B6297153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4</cp:revision>
  <dcterms:created xsi:type="dcterms:W3CDTF">2012-06-21T20:30:00Z</dcterms:created>
  <dcterms:modified xsi:type="dcterms:W3CDTF">2020-08-11T15:56:00Z</dcterms:modified>
</cp:coreProperties>
</file>