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BD" w:rsidRDefault="005A3EBD" w:rsidP="005A3EBD">
      <w:pPr>
        <w:widowControl w:val="0"/>
        <w:autoSpaceDE w:val="0"/>
        <w:autoSpaceDN w:val="0"/>
        <w:adjustRightInd w:val="0"/>
      </w:pPr>
    </w:p>
    <w:p w:rsidR="005A3EBD" w:rsidRDefault="005A3EBD" w:rsidP="005A3EBD">
      <w:pPr>
        <w:widowControl w:val="0"/>
        <w:autoSpaceDE w:val="0"/>
        <w:autoSpaceDN w:val="0"/>
        <w:adjustRightInd w:val="0"/>
        <w:jc w:val="center"/>
      </w:pPr>
      <w:r>
        <w:t>PART 290</w:t>
      </w:r>
    </w:p>
    <w:p w:rsidR="005A3EBD" w:rsidRDefault="005A3EBD" w:rsidP="005A3EBD">
      <w:pPr>
        <w:widowControl w:val="0"/>
        <w:autoSpaceDE w:val="0"/>
        <w:autoSpaceDN w:val="0"/>
        <w:adjustRightInd w:val="0"/>
        <w:jc w:val="center"/>
        <w:rPr>
          <w:ins w:id="0" w:author="Lane, Arlene L." w:date="2018-03-08T11:17:00Z"/>
        </w:rPr>
      </w:pPr>
      <w:r>
        <w:t>BOARD AND CARE HOMES REGISTRATION</w:t>
      </w:r>
      <w:r w:rsidR="00EF4752">
        <w:t xml:space="preserve"> (REPEALED)</w:t>
      </w:r>
    </w:p>
    <w:p w:rsidR="00A72981" w:rsidRDefault="00A72981" w:rsidP="005A3EBD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</w:p>
    <w:sectPr w:rsidR="00A72981" w:rsidSect="005A3E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Arlene L.">
    <w15:presenceInfo w15:providerId="AD" w15:userId="S-1-5-21-1957994488-162531612-839522115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3EBD"/>
    <w:rsid w:val="005A3EBD"/>
    <w:rsid w:val="005C3366"/>
    <w:rsid w:val="00632001"/>
    <w:rsid w:val="00875BA6"/>
    <w:rsid w:val="00A72981"/>
    <w:rsid w:val="00ED417B"/>
    <w:rsid w:val="00EF4752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13AEEF-C66D-4B76-98AF-F04DECF2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290</vt:lpstr>
    </vt:vector>
  </TitlesOfParts>
  <Company>State of Illinois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290</dc:title>
  <dc:subject/>
  <dc:creator>Illinois General Assembly</dc:creator>
  <cp:keywords/>
  <dc:description/>
  <cp:lastModifiedBy>Lane, Arlene L.</cp:lastModifiedBy>
  <cp:revision>3</cp:revision>
  <dcterms:created xsi:type="dcterms:W3CDTF">2018-03-05T20:39:00Z</dcterms:created>
  <dcterms:modified xsi:type="dcterms:W3CDTF">2018-03-08T17:17:00Z</dcterms:modified>
</cp:coreProperties>
</file>