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0" w:rsidRDefault="00CB7710" w:rsidP="001D5698">
      <w:pPr>
        <w:widowControl w:val="0"/>
        <w:autoSpaceDE w:val="0"/>
        <w:autoSpaceDN w:val="0"/>
        <w:adjustRightInd w:val="0"/>
      </w:pPr>
      <w:bookmarkStart w:id="0" w:name="_GoBack"/>
      <w:bookmarkEnd w:id="0"/>
    </w:p>
    <w:p w:rsidR="00CB7710" w:rsidRDefault="00CB7710" w:rsidP="001D5698">
      <w:pPr>
        <w:widowControl w:val="0"/>
        <w:autoSpaceDE w:val="0"/>
        <w:autoSpaceDN w:val="0"/>
        <w:adjustRightInd w:val="0"/>
        <w:rPr>
          <w:b/>
        </w:rPr>
      </w:pPr>
      <w:r>
        <w:rPr>
          <w:b/>
          <w:bCs/>
        </w:rPr>
        <w:t>Section 2520.20</w:t>
      </w:r>
      <w:r w:rsidR="00EE4217">
        <w:rPr>
          <w:b/>
          <w:bCs/>
        </w:rPr>
        <w:t xml:space="preserve">3 </w:t>
      </w:r>
      <w:r>
        <w:rPr>
          <w:b/>
          <w:bCs/>
        </w:rPr>
        <w:t xml:space="preserve"> Use of Tollway Prohibited</w:t>
      </w:r>
      <w:r>
        <w:t xml:space="preserve"> </w:t>
      </w:r>
      <w:r w:rsidR="001D5698">
        <w:rPr>
          <w:b/>
        </w:rPr>
        <w:t>or Restricted</w:t>
      </w:r>
    </w:p>
    <w:p w:rsidR="00CB7710" w:rsidRDefault="00CB7710" w:rsidP="001D5698">
      <w:pPr>
        <w:widowControl w:val="0"/>
        <w:autoSpaceDE w:val="0"/>
        <w:autoSpaceDN w:val="0"/>
        <w:adjustRightInd w:val="0"/>
      </w:pPr>
    </w:p>
    <w:p w:rsidR="006623F7" w:rsidRDefault="00CB7710" w:rsidP="001D5698">
      <w:pPr>
        <w:widowControl w:val="0"/>
        <w:autoSpaceDE w:val="0"/>
        <w:autoSpaceDN w:val="0"/>
        <w:adjustRightInd w:val="0"/>
      </w:pPr>
      <w:r>
        <w:t xml:space="preserve">The following </w:t>
      </w:r>
      <w:r w:rsidR="006623F7">
        <w:t xml:space="preserve">are prohibited on </w:t>
      </w:r>
      <w:r>
        <w:t xml:space="preserve">the </w:t>
      </w:r>
      <w:proofErr w:type="spellStart"/>
      <w:r>
        <w:t>Tollway</w:t>
      </w:r>
      <w:proofErr w:type="spellEnd"/>
      <w:r>
        <w:t xml:space="preserve"> or any part of its </w:t>
      </w:r>
      <w:r w:rsidR="00033B94">
        <w:t>r</w:t>
      </w:r>
      <w:r>
        <w:t>ight-of-</w:t>
      </w:r>
      <w:r w:rsidR="00033B94">
        <w:t>w</w:t>
      </w:r>
      <w:r>
        <w:t xml:space="preserve">ay: </w:t>
      </w:r>
    </w:p>
    <w:p w:rsidR="00D93EFD" w:rsidRDefault="00D93EFD" w:rsidP="001D5698">
      <w:pPr>
        <w:widowControl w:val="0"/>
        <w:autoSpaceDE w:val="0"/>
        <w:autoSpaceDN w:val="0"/>
        <w:adjustRightInd w:val="0"/>
      </w:pPr>
    </w:p>
    <w:p w:rsidR="00CB7710" w:rsidRDefault="00CB7710" w:rsidP="001D5698">
      <w:pPr>
        <w:widowControl w:val="0"/>
        <w:autoSpaceDE w:val="0"/>
        <w:autoSpaceDN w:val="0"/>
        <w:adjustRightInd w:val="0"/>
        <w:ind w:left="1440" w:hanging="720"/>
      </w:pPr>
      <w:r>
        <w:t>a)</w:t>
      </w:r>
      <w:r>
        <w:tab/>
        <w:t xml:space="preserve">Pedestrians, except at authorized areas at </w:t>
      </w:r>
      <w:r w:rsidR="00033B94">
        <w:t>o</w:t>
      </w:r>
      <w:r>
        <w:t xml:space="preserve">ases, </w:t>
      </w:r>
      <w:r w:rsidR="00033B94">
        <w:t>t</w:t>
      </w:r>
      <w:r>
        <w:t xml:space="preserve">oll </w:t>
      </w:r>
      <w:r w:rsidR="00033B94">
        <w:t>p</w:t>
      </w:r>
      <w:r>
        <w:t xml:space="preserve">lazas and maintenance areas. </w:t>
      </w:r>
    </w:p>
    <w:p w:rsidR="00DC0285" w:rsidRDefault="00DC0285" w:rsidP="001D5698">
      <w:pPr>
        <w:widowControl w:val="0"/>
        <w:autoSpaceDE w:val="0"/>
        <w:autoSpaceDN w:val="0"/>
        <w:adjustRightInd w:val="0"/>
        <w:ind w:left="720"/>
      </w:pPr>
    </w:p>
    <w:p w:rsidR="00CB7710" w:rsidRDefault="00CB7710" w:rsidP="001D5698">
      <w:pPr>
        <w:widowControl w:val="0"/>
        <w:autoSpaceDE w:val="0"/>
        <w:autoSpaceDN w:val="0"/>
        <w:adjustRightInd w:val="0"/>
        <w:ind w:left="720"/>
      </w:pPr>
      <w:r>
        <w:t>b)</w:t>
      </w:r>
      <w:r>
        <w:tab/>
        <w:t xml:space="preserve">Animals led, ridden or driven on the hoof. </w:t>
      </w:r>
    </w:p>
    <w:p w:rsidR="00DC0285" w:rsidRDefault="00DC0285" w:rsidP="001D5698">
      <w:pPr>
        <w:widowControl w:val="0"/>
        <w:autoSpaceDE w:val="0"/>
        <w:autoSpaceDN w:val="0"/>
        <w:adjustRightInd w:val="0"/>
        <w:ind w:left="720"/>
      </w:pPr>
    </w:p>
    <w:p w:rsidR="00CB7710" w:rsidRDefault="00CB7710" w:rsidP="001D5698">
      <w:pPr>
        <w:widowControl w:val="0"/>
        <w:autoSpaceDE w:val="0"/>
        <w:autoSpaceDN w:val="0"/>
        <w:adjustRightInd w:val="0"/>
        <w:ind w:left="720"/>
      </w:pPr>
      <w:r>
        <w:t>c)</w:t>
      </w:r>
      <w:r>
        <w:tab/>
        <w:t xml:space="preserve">Bicycles or </w:t>
      </w:r>
      <w:r w:rsidR="00033B94">
        <w:t>m</w:t>
      </w:r>
      <w:r w:rsidR="006623F7">
        <w:t xml:space="preserve">otor </w:t>
      </w:r>
      <w:r w:rsidR="00033B94">
        <w:t>d</w:t>
      </w:r>
      <w:r w:rsidR="006623F7">
        <w:t xml:space="preserve">riven </w:t>
      </w:r>
      <w:r w:rsidR="00033B94">
        <w:t>c</w:t>
      </w:r>
      <w:r w:rsidR="006623F7">
        <w:t>ycles</w:t>
      </w:r>
      <w:r>
        <w:t xml:space="preserve">. </w:t>
      </w:r>
    </w:p>
    <w:p w:rsidR="00DC0285" w:rsidRDefault="00DC0285" w:rsidP="001D5698">
      <w:pPr>
        <w:widowControl w:val="0"/>
        <w:autoSpaceDE w:val="0"/>
        <w:autoSpaceDN w:val="0"/>
        <w:adjustRightInd w:val="0"/>
        <w:ind w:left="720"/>
      </w:pPr>
    </w:p>
    <w:p w:rsidR="00CB7710" w:rsidRDefault="00CB7710" w:rsidP="001D5698">
      <w:pPr>
        <w:widowControl w:val="0"/>
        <w:autoSpaceDE w:val="0"/>
        <w:autoSpaceDN w:val="0"/>
        <w:adjustRightInd w:val="0"/>
        <w:ind w:left="720"/>
      </w:pPr>
      <w:r>
        <w:t>d)</w:t>
      </w:r>
      <w:r>
        <w:tab/>
        <w:t xml:space="preserve">Vehicles transporting animals or poultry not properly secured or confined. </w:t>
      </w:r>
    </w:p>
    <w:p w:rsidR="00DC0285" w:rsidRDefault="00DC0285" w:rsidP="001D5698">
      <w:pPr>
        <w:widowControl w:val="0"/>
        <w:autoSpaceDE w:val="0"/>
        <w:autoSpaceDN w:val="0"/>
        <w:adjustRightInd w:val="0"/>
        <w:ind w:left="1440" w:hanging="720"/>
      </w:pPr>
    </w:p>
    <w:p w:rsidR="00CB7710" w:rsidRDefault="00CB7710" w:rsidP="001D5698">
      <w:pPr>
        <w:widowControl w:val="0"/>
        <w:autoSpaceDE w:val="0"/>
        <w:autoSpaceDN w:val="0"/>
        <w:adjustRightInd w:val="0"/>
        <w:ind w:left="1440" w:hanging="720"/>
      </w:pPr>
      <w:r>
        <w:t>e)</w:t>
      </w:r>
      <w:r>
        <w:tab/>
        <w:t xml:space="preserve">Vehicles with deflated pneumatic tires, metal tires, caterpillar treads, studded tires or tires with chains. </w:t>
      </w:r>
    </w:p>
    <w:p w:rsidR="00DC0285" w:rsidRDefault="00DC0285" w:rsidP="001D5698">
      <w:pPr>
        <w:widowControl w:val="0"/>
        <w:autoSpaceDE w:val="0"/>
        <w:autoSpaceDN w:val="0"/>
        <w:adjustRightInd w:val="0"/>
        <w:ind w:left="1440" w:hanging="720"/>
      </w:pPr>
    </w:p>
    <w:p w:rsidR="00CB7710" w:rsidRDefault="00CB7710" w:rsidP="001D5698">
      <w:pPr>
        <w:widowControl w:val="0"/>
        <w:autoSpaceDE w:val="0"/>
        <w:autoSpaceDN w:val="0"/>
        <w:adjustRightInd w:val="0"/>
        <w:ind w:left="1440" w:hanging="720"/>
      </w:pPr>
      <w:r>
        <w:t>f)</w:t>
      </w:r>
      <w:r>
        <w:tab/>
        <w:t>Vehicles with loads improperly secured or vehicles transporting gravel, sand, limestone or like materials capable of being windblown or escaping from the vehicles in any manner</w:t>
      </w:r>
      <w:r w:rsidR="00BD243C">
        <w:t>,</w:t>
      </w:r>
      <w:r>
        <w:t xml:space="preserve"> unless such load is securely covered. </w:t>
      </w:r>
    </w:p>
    <w:p w:rsidR="00DC0285" w:rsidRDefault="00DC0285" w:rsidP="001D5698">
      <w:pPr>
        <w:widowControl w:val="0"/>
        <w:autoSpaceDE w:val="0"/>
        <w:autoSpaceDN w:val="0"/>
        <w:adjustRightInd w:val="0"/>
        <w:ind w:left="720"/>
      </w:pPr>
    </w:p>
    <w:p w:rsidR="00CB7710" w:rsidRDefault="00CB7710" w:rsidP="00D93EFD">
      <w:pPr>
        <w:widowControl w:val="0"/>
        <w:autoSpaceDE w:val="0"/>
        <w:autoSpaceDN w:val="0"/>
        <w:adjustRightInd w:val="0"/>
        <w:ind w:left="1440" w:hanging="720"/>
      </w:pPr>
      <w:r>
        <w:t>g)</w:t>
      </w:r>
      <w:r>
        <w:tab/>
        <w:t>Farm implements and machinery, whether self-propelled or towed</w:t>
      </w:r>
      <w:r w:rsidR="006623F7">
        <w:t>, excluding those properly and safely loaded onto a vehicle</w:t>
      </w:r>
      <w:r>
        <w:t xml:space="preserve">. </w:t>
      </w:r>
    </w:p>
    <w:p w:rsidR="00DC0285" w:rsidRDefault="00DC0285" w:rsidP="001D5698">
      <w:pPr>
        <w:widowControl w:val="0"/>
        <w:autoSpaceDE w:val="0"/>
        <w:autoSpaceDN w:val="0"/>
        <w:adjustRightInd w:val="0"/>
        <w:ind w:left="1440" w:hanging="720"/>
      </w:pPr>
    </w:p>
    <w:p w:rsidR="00DC0285" w:rsidRDefault="00CB7710" w:rsidP="00D93EFD">
      <w:pPr>
        <w:widowControl w:val="0"/>
        <w:autoSpaceDE w:val="0"/>
        <w:autoSpaceDN w:val="0"/>
        <w:adjustRightInd w:val="0"/>
        <w:ind w:left="1440" w:hanging="720"/>
      </w:pPr>
      <w:r>
        <w:t>h)</w:t>
      </w:r>
      <w:r>
        <w:tab/>
        <w:t>Vehicles exceeding the size, weight and load limitations set out in the Vehicle Code</w:t>
      </w:r>
      <w:r w:rsidR="00033B94">
        <w:t>;</w:t>
      </w:r>
      <w:r>
        <w:t xml:space="preserve"> however, </w:t>
      </w:r>
      <w:r w:rsidR="006623F7">
        <w:t xml:space="preserve">subject to </w:t>
      </w:r>
      <w:proofErr w:type="spellStart"/>
      <w:r w:rsidR="006623F7">
        <w:t>Tollway</w:t>
      </w:r>
      <w:proofErr w:type="spellEnd"/>
      <w:r w:rsidR="006623F7">
        <w:t xml:space="preserve"> approval, oversized and overweight</w:t>
      </w:r>
      <w:r w:rsidR="00BD243C">
        <w:t xml:space="preserve"> </w:t>
      </w:r>
      <w:r>
        <w:t>vehicles</w:t>
      </w:r>
      <w:r w:rsidR="00D93EFD">
        <w:t xml:space="preserve"> m</w:t>
      </w:r>
      <w:r w:rsidR="006623F7">
        <w:t xml:space="preserve">ay be permitted on the </w:t>
      </w:r>
      <w:proofErr w:type="spellStart"/>
      <w:r w:rsidR="006623F7">
        <w:t>Tollway</w:t>
      </w:r>
      <w:proofErr w:type="spellEnd"/>
      <w:r w:rsidR="006623F7">
        <w:t xml:space="preserve"> pursuant to the terms and conditions contained in Appendix </w:t>
      </w:r>
      <w:r>
        <w:t>A</w:t>
      </w:r>
      <w:r w:rsidR="00BD243C">
        <w:t>.</w:t>
      </w:r>
    </w:p>
    <w:p w:rsidR="00D93EFD" w:rsidRDefault="00D93EFD" w:rsidP="00D93EFD">
      <w:pPr>
        <w:widowControl w:val="0"/>
        <w:autoSpaceDE w:val="0"/>
        <w:autoSpaceDN w:val="0"/>
        <w:adjustRightInd w:val="0"/>
        <w:ind w:left="1440" w:hanging="720"/>
      </w:pPr>
    </w:p>
    <w:p w:rsidR="006623F7" w:rsidRDefault="006623F7" w:rsidP="006623F7">
      <w:pPr>
        <w:widowControl w:val="0"/>
        <w:autoSpaceDE w:val="0"/>
        <w:autoSpaceDN w:val="0"/>
        <w:adjustRightInd w:val="0"/>
        <w:ind w:left="1425" w:hanging="684"/>
      </w:pPr>
      <w:r>
        <w:t>i)</w:t>
      </w:r>
      <w:r>
        <w:tab/>
        <w:t>Vehicles incapable of maintaining a minimum speed of 45 miles per hour on a level grade.</w:t>
      </w:r>
    </w:p>
    <w:p w:rsidR="006623F7" w:rsidRDefault="006623F7" w:rsidP="006623F7">
      <w:pPr>
        <w:widowControl w:val="0"/>
        <w:autoSpaceDE w:val="0"/>
        <w:autoSpaceDN w:val="0"/>
        <w:adjustRightInd w:val="0"/>
        <w:ind w:left="3600" w:hanging="750"/>
      </w:pPr>
    </w:p>
    <w:p w:rsidR="006623F7" w:rsidRDefault="006623F7" w:rsidP="006623F7">
      <w:pPr>
        <w:widowControl w:val="0"/>
        <w:autoSpaceDE w:val="0"/>
        <w:autoSpaceDN w:val="0"/>
        <w:adjustRightInd w:val="0"/>
        <w:ind w:left="1425" w:hanging="684"/>
      </w:pPr>
      <w:r>
        <w:t>j)</w:t>
      </w:r>
      <w:r>
        <w:tab/>
        <w:t>House trailers, during extreme wind, adverse weather or unusual traffic conditions.</w:t>
      </w:r>
    </w:p>
    <w:p w:rsidR="006623F7" w:rsidRDefault="006623F7" w:rsidP="006623F7">
      <w:pPr>
        <w:widowControl w:val="0"/>
        <w:autoSpaceDE w:val="0"/>
        <w:autoSpaceDN w:val="0"/>
        <w:adjustRightInd w:val="0"/>
        <w:ind w:left="1425" w:hanging="684"/>
      </w:pPr>
    </w:p>
    <w:p w:rsidR="006623F7" w:rsidRDefault="006623F7" w:rsidP="006623F7">
      <w:pPr>
        <w:widowControl w:val="0"/>
        <w:autoSpaceDE w:val="0"/>
        <w:autoSpaceDN w:val="0"/>
        <w:adjustRightInd w:val="0"/>
        <w:ind w:left="1425" w:hanging="684"/>
      </w:pPr>
      <w:r>
        <w:t>k)</w:t>
      </w:r>
      <w:r>
        <w:tab/>
        <w:t>Convoys, processions or assemblages of more than 10 vehicles without the prior approval of District 15 of the State Police.</w:t>
      </w:r>
    </w:p>
    <w:p w:rsidR="006623F7" w:rsidRDefault="006623F7" w:rsidP="006623F7">
      <w:pPr>
        <w:widowControl w:val="0"/>
        <w:numPr>
          <w:ins w:id="1" w:author="DottsJM" w:date="2005-11-14T10:32:00Z"/>
        </w:numPr>
        <w:autoSpaceDE w:val="0"/>
        <w:autoSpaceDN w:val="0"/>
        <w:adjustRightInd w:val="0"/>
        <w:ind w:left="3600" w:hanging="750"/>
      </w:pPr>
    </w:p>
    <w:p w:rsidR="00CB7710" w:rsidRDefault="00BD243C" w:rsidP="00BD243C">
      <w:pPr>
        <w:widowControl w:val="0"/>
        <w:autoSpaceDE w:val="0"/>
        <w:autoSpaceDN w:val="0"/>
        <w:adjustRightInd w:val="0"/>
        <w:ind w:left="1440" w:hanging="735"/>
      </w:pPr>
      <w:r>
        <w:t>l</w:t>
      </w:r>
      <w:r w:rsidR="00CB7710">
        <w:t>)</w:t>
      </w:r>
      <w:r w:rsidR="00CB7710">
        <w:tab/>
        <w:t xml:space="preserve">Vehicles </w:t>
      </w:r>
      <w:r w:rsidR="006623F7">
        <w:t>that are</w:t>
      </w:r>
      <w:r w:rsidR="00D93EFD">
        <w:t xml:space="preserve"> </w:t>
      </w:r>
      <w:r w:rsidR="00CB7710">
        <w:t>in</w:t>
      </w:r>
      <w:r w:rsidR="00D93EFD">
        <w:t xml:space="preserve"> </w:t>
      </w:r>
      <w:r w:rsidR="006623F7">
        <w:t xml:space="preserve">such disrepair, </w:t>
      </w:r>
      <w:r>
        <w:t xml:space="preserve">are </w:t>
      </w:r>
      <w:r w:rsidR="006623F7">
        <w:t>so poorly equipped or loaded, or are so lacking</w:t>
      </w:r>
      <w:r w:rsidR="00CB7710">
        <w:t xml:space="preserve"> in </w:t>
      </w:r>
      <w:r w:rsidR="00D93EFD">
        <w:t xml:space="preserve">equipment </w:t>
      </w:r>
      <w:r>
        <w:t xml:space="preserve">that they </w:t>
      </w:r>
      <w:r w:rsidR="00D93EFD">
        <w:t xml:space="preserve">create a hazard to </w:t>
      </w:r>
      <w:r>
        <w:t xml:space="preserve">other </w:t>
      </w:r>
      <w:r w:rsidR="00D93EFD">
        <w:t>vehicles.</w:t>
      </w:r>
    </w:p>
    <w:p w:rsidR="00D93EFD" w:rsidRDefault="00D93EFD" w:rsidP="00D93EFD">
      <w:pPr>
        <w:widowControl w:val="0"/>
        <w:autoSpaceDE w:val="0"/>
        <w:autoSpaceDN w:val="0"/>
        <w:adjustRightInd w:val="0"/>
      </w:pPr>
    </w:p>
    <w:p w:rsidR="00D93EFD" w:rsidRPr="005360A7" w:rsidRDefault="001008E0" w:rsidP="00D93EFD">
      <w:pPr>
        <w:autoSpaceDE w:val="0"/>
        <w:autoSpaceDN w:val="0"/>
        <w:adjustRightInd w:val="0"/>
        <w:ind w:left="1440" w:hanging="720"/>
      </w:pPr>
      <w:r>
        <w:t>m</w:t>
      </w:r>
      <w:r w:rsidR="00D93EFD">
        <w:t>)</w:t>
      </w:r>
      <w:r w:rsidR="00D93EFD" w:rsidRPr="005360A7">
        <w:tab/>
        <w:t xml:space="preserve">Vehicles equipped with tinted plastic or tinted glass registration plate covers or any covers, coating, wrappings, materials, streaking, distorting, holographic, reflective, or other devices that obstruct the visibility or electronic image recording of the plate. This prohibition shall not apply to automatic vehicle identification transponder devices, cards or chips issued by a governmental body </w:t>
      </w:r>
      <w:r w:rsidR="00D93EFD" w:rsidRPr="005360A7">
        <w:lastRenderedPageBreak/>
        <w:t>or authorized by a governmental body for the purpose of electronic payment of tolls or other authorized payments.</w:t>
      </w:r>
    </w:p>
    <w:sectPr w:rsidR="00D93EFD" w:rsidRPr="005360A7" w:rsidSect="001D569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7710"/>
    <w:rsid w:val="00033B94"/>
    <w:rsid w:val="0005650C"/>
    <w:rsid w:val="001008E0"/>
    <w:rsid w:val="00166DC6"/>
    <w:rsid w:val="001D5698"/>
    <w:rsid w:val="00236196"/>
    <w:rsid w:val="002853CA"/>
    <w:rsid w:val="006623F7"/>
    <w:rsid w:val="006976BB"/>
    <w:rsid w:val="007266AD"/>
    <w:rsid w:val="00891B7C"/>
    <w:rsid w:val="00910A36"/>
    <w:rsid w:val="00AA058C"/>
    <w:rsid w:val="00B35518"/>
    <w:rsid w:val="00BD243C"/>
    <w:rsid w:val="00C85D2E"/>
    <w:rsid w:val="00CB7710"/>
    <w:rsid w:val="00D93EFD"/>
    <w:rsid w:val="00DC0285"/>
    <w:rsid w:val="00E20B82"/>
    <w:rsid w:val="00E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saboch</dc:creator>
  <cp:keywords/>
  <dc:description/>
  <cp:lastModifiedBy>Roberts, John</cp:lastModifiedBy>
  <cp:revision>3</cp:revision>
  <dcterms:created xsi:type="dcterms:W3CDTF">2012-06-22T00:34:00Z</dcterms:created>
  <dcterms:modified xsi:type="dcterms:W3CDTF">2012-06-22T00:34:00Z</dcterms:modified>
</cp:coreProperties>
</file>